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45"/>
      </w:tblGrid>
      <w:tr w:rsidR="00692557" w14:paraId="434F8129" w14:textId="77777777" w:rsidTr="00692557">
        <w:tc>
          <w:tcPr>
            <w:tcW w:w="4815" w:type="dxa"/>
          </w:tcPr>
          <w:p w14:paraId="77487D2B" w14:textId="77777777" w:rsidR="00692557" w:rsidRDefault="00692557" w:rsidP="00E638E4">
            <w:pPr>
              <w:pStyle w:val="prikazorg"/>
              <w:framePr w:hSpace="180" w:wrap="around" w:vAnchor="text" w:hAnchor="margin" w:y="247"/>
              <w:jc w:val="both"/>
              <w:rPr>
                <w:sz w:val="28"/>
                <w:szCs w:val="28"/>
              </w:rPr>
            </w:pPr>
          </w:p>
        </w:tc>
        <w:tc>
          <w:tcPr>
            <w:tcW w:w="5245" w:type="dxa"/>
          </w:tcPr>
          <w:p w14:paraId="2DEFF81A" w14:textId="77777777" w:rsidR="00692557" w:rsidRPr="00692557" w:rsidRDefault="00692557" w:rsidP="00692557">
            <w:pPr>
              <w:contextualSpacing/>
              <w:rPr>
                <w:rFonts w:ascii="Times New Roman" w:hAnsi="Times New Roman" w:cs="Times New Roman"/>
                <w:color w:val="000000" w:themeColor="text1"/>
                <w:sz w:val="28"/>
                <w:szCs w:val="28"/>
              </w:rPr>
            </w:pPr>
            <w:r w:rsidRPr="00692557">
              <w:rPr>
                <w:rFonts w:ascii="Times New Roman" w:hAnsi="Times New Roman" w:cs="Times New Roman"/>
                <w:color w:val="000000" w:themeColor="text1"/>
                <w:sz w:val="28"/>
                <w:szCs w:val="28"/>
              </w:rPr>
              <w:t>УТВЕРЖДЕНО</w:t>
            </w:r>
            <w:r w:rsidRPr="00692557">
              <w:rPr>
                <w:rFonts w:ascii="Times New Roman" w:hAnsi="Times New Roman" w:cs="Times New Roman"/>
                <w:color w:val="000000" w:themeColor="text1"/>
                <w:sz w:val="28"/>
                <w:szCs w:val="28"/>
              </w:rPr>
              <w:br/>
              <w:t>Приказом директора ООО «ТМФ-Транс»</w:t>
            </w:r>
          </w:p>
          <w:p w14:paraId="32F6DB80" w14:textId="4626D4AF" w:rsidR="00692557" w:rsidRDefault="00692557" w:rsidP="00692557">
            <w:pPr>
              <w:pStyle w:val="prikazorg"/>
              <w:framePr w:hSpace="180" w:wrap="around" w:vAnchor="text" w:hAnchor="margin" w:y="247"/>
              <w:jc w:val="both"/>
              <w:rPr>
                <w:sz w:val="28"/>
                <w:szCs w:val="28"/>
              </w:rPr>
            </w:pPr>
            <w:r w:rsidRPr="00692557">
              <w:rPr>
                <w:color w:val="000000" w:themeColor="text1"/>
                <w:sz w:val="28"/>
                <w:szCs w:val="28"/>
              </w:rPr>
              <w:t xml:space="preserve">от 15.11.2021 </w:t>
            </w:r>
            <w:r w:rsidR="00D64997" w:rsidRPr="00692557">
              <w:rPr>
                <w:color w:val="000000" w:themeColor="text1"/>
                <w:sz w:val="28"/>
                <w:szCs w:val="28"/>
              </w:rPr>
              <w:t>№</w:t>
            </w:r>
            <w:r w:rsidR="00D64997">
              <w:rPr>
                <w:color w:val="000000" w:themeColor="text1"/>
                <w:sz w:val="28"/>
                <w:szCs w:val="28"/>
              </w:rPr>
              <w:t>33</w:t>
            </w:r>
          </w:p>
        </w:tc>
      </w:tr>
    </w:tbl>
    <w:p w14:paraId="7A1D7DAE" w14:textId="4C2F247A" w:rsidR="003867DF" w:rsidRDefault="003867DF" w:rsidP="003867DF">
      <w:pPr>
        <w:spacing w:after="0"/>
        <w:jc w:val="center"/>
        <w:rPr>
          <w:rStyle w:val="prikazdocumenttype"/>
          <w:rFonts w:ascii="Times New Roman" w:hAnsi="Times New Roman" w:cs="Times New Roman"/>
          <w:sz w:val="28"/>
          <w:szCs w:val="28"/>
        </w:rPr>
      </w:pPr>
      <w:bookmarkStart w:id="0" w:name="a4"/>
      <w:bookmarkEnd w:id="0"/>
    </w:p>
    <w:p w14:paraId="47974585" w14:textId="77777777" w:rsidR="00692557" w:rsidRDefault="00692557" w:rsidP="003867DF">
      <w:pPr>
        <w:spacing w:after="0"/>
        <w:jc w:val="center"/>
        <w:rPr>
          <w:rStyle w:val="prikazdocumenttype"/>
          <w:rFonts w:ascii="Times New Roman" w:hAnsi="Times New Roman" w:cs="Times New Roman"/>
          <w:sz w:val="28"/>
          <w:szCs w:val="28"/>
        </w:rPr>
      </w:pPr>
    </w:p>
    <w:p w14:paraId="0B788B49" w14:textId="123EE8D5" w:rsidR="00E638E4" w:rsidRPr="00E638E4" w:rsidRDefault="00E638E4" w:rsidP="00E638E4">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ПОЛОЖЕНИЕ</w:t>
      </w:r>
    </w:p>
    <w:p w14:paraId="6DA3C63A" w14:textId="1EF0F117" w:rsidR="00E638E4" w:rsidRDefault="0061703D" w:rsidP="00E638E4">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w:t>
      </w:r>
      <w:r w:rsidR="00E638E4">
        <w:rPr>
          <w:rFonts w:ascii="Times New Roman" w:eastAsia="Times New Roman" w:hAnsi="Times New Roman" w:cs="Times New Roman"/>
          <w:b/>
          <w:bCs/>
          <w:kern w:val="36"/>
          <w:sz w:val="28"/>
          <w:szCs w:val="28"/>
        </w:rPr>
        <w:t>б</w:t>
      </w:r>
      <w:r w:rsidR="00E638E4" w:rsidRPr="00E638E4">
        <w:rPr>
          <w:rFonts w:ascii="Times New Roman" w:eastAsia="Times New Roman" w:hAnsi="Times New Roman" w:cs="Times New Roman"/>
          <w:b/>
          <w:bCs/>
          <w:kern w:val="36"/>
          <w:sz w:val="28"/>
          <w:szCs w:val="28"/>
        </w:rPr>
        <w:t xml:space="preserve"> обработк</w:t>
      </w:r>
      <w:r w:rsidR="00E638E4">
        <w:rPr>
          <w:rFonts w:ascii="Times New Roman" w:eastAsia="Times New Roman" w:hAnsi="Times New Roman" w:cs="Times New Roman"/>
          <w:b/>
          <w:bCs/>
          <w:kern w:val="36"/>
          <w:sz w:val="28"/>
          <w:szCs w:val="28"/>
        </w:rPr>
        <w:t>е и защите</w:t>
      </w:r>
      <w:r w:rsidR="00E638E4" w:rsidRPr="00E638E4">
        <w:rPr>
          <w:rFonts w:ascii="Times New Roman" w:eastAsia="Times New Roman" w:hAnsi="Times New Roman" w:cs="Times New Roman"/>
          <w:b/>
          <w:bCs/>
          <w:kern w:val="36"/>
          <w:sz w:val="28"/>
          <w:szCs w:val="28"/>
        </w:rPr>
        <w:t xml:space="preserve"> персональных данных</w:t>
      </w:r>
    </w:p>
    <w:p w14:paraId="00237CEF" w14:textId="6C954CAC" w:rsidR="003867DF" w:rsidRPr="00325F85" w:rsidRDefault="003867DF" w:rsidP="00325F85">
      <w:pPr>
        <w:pStyle w:val="y3"/>
        <w:spacing w:after="0"/>
        <w:jc w:val="left"/>
        <w:rPr>
          <w:b/>
          <w:bCs/>
          <w:sz w:val="28"/>
          <w:szCs w:val="28"/>
        </w:rPr>
      </w:pPr>
      <w:r w:rsidRPr="00325F85">
        <w:rPr>
          <w:b/>
          <w:bCs/>
          <w:sz w:val="28"/>
          <w:szCs w:val="28"/>
        </w:rPr>
        <w:t>ГЛАВА 1</w:t>
      </w:r>
      <w:r w:rsidR="00325F85" w:rsidRPr="00325F85">
        <w:rPr>
          <w:b/>
          <w:bCs/>
          <w:sz w:val="28"/>
          <w:szCs w:val="28"/>
        </w:rPr>
        <w:t>.</w:t>
      </w:r>
      <w:r w:rsidR="00E638E4" w:rsidRPr="00325F85">
        <w:rPr>
          <w:b/>
          <w:bCs/>
          <w:sz w:val="28"/>
          <w:szCs w:val="28"/>
        </w:rPr>
        <w:t xml:space="preserve"> </w:t>
      </w:r>
      <w:r w:rsidRPr="00325F85">
        <w:rPr>
          <w:b/>
          <w:bCs/>
          <w:sz w:val="28"/>
          <w:szCs w:val="28"/>
        </w:rPr>
        <w:t>ОБЩИЕ ПОЛОЖЕНИЯ</w:t>
      </w:r>
    </w:p>
    <w:p w14:paraId="2F1DF3D1" w14:textId="230CA0D8" w:rsidR="00E638E4" w:rsidRDefault="00E638E4" w:rsidP="003867DF">
      <w:pPr>
        <w:pStyle w:val="justify"/>
        <w:spacing w:after="0"/>
        <w:rPr>
          <w:sz w:val="28"/>
          <w:szCs w:val="28"/>
        </w:rPr>
      </w:pPr>
      <w:r w:rsidRPr="00E638E4">
        <w:rPr>
          <w:sz w:val="28"/>
          <w:szCs w:val="28"/>
        </w:rPr>
        <w:t>1.1. Настоящее Положение об обработке и защите персональных данных (далее</w:t>
      </w:r>
      <w:r w:rsidR="00325F85">
        <w:rPr>
          <w:sz w:val="28"/>
          <w:szCs w:val="28"/>
        </w:rPr>
        <w:t xml:space="preserve"> </w:t>
      </w:r>
      <w:r w:rsidRPr="00E638E4">
        <w:rPr>
          <w:sz w:val="28"/>
          <w:szCs w:val="28"/>
        </w:rPr>
        <w:t>-</w:t>
      </w:r>
      <w:r w:rsidR="00325F85">
        <w:rPr>
          <w:sz w:val="28"/>
          <w:szCs w:val="28"/>
        </w:rPr>
        <w:t xml:space="preserve"> </w:t>
      </w:r>
      <w:r w:rsidRPr="00E638E4">
        <w:rPr>
          <w:sz w:val="28"/>
          <w:szCs w:val="28"/>
        </w:rPr>
        <w:t xml:space="preserve">Положение) определяет </w:t>
      </w:r>
      <w:r w:rsidR="00325F85">
        <w:rPr>
          <w:sz w:val="28"/>
          <w:szCs w:val="28"/>
        </w:rPr>
        <w:t>порядок организации работы</w:t>
      </w:r>
      <w:r w:rsidR="00325F85" w:rsidRPr="00E638E4">
        <w:rPr>
          <w:sz w:val="28"/>
          <w:szCs w:val="28"/>
        </w:rPr>
        <w:t xml:space="preserve"> </w:t>
      </w:r>
      <w:r w:rsidR="006E0636">
        <w:rPr>
          <w:sz w:val="28"/>
          <w:szCs w:val="28"/>
        </w:rPr>
        <w:t>ООО</w:t>
      </w:r>
      <w:r w:rsidR="00325F85">
        <w:rPr>
          <w:sz w:val="28"/>
          <w:szCs w:val="28"/>
        </w:rPr>
        <w:t xml:space="preserve">  </w:t>
      </w:r>
      <w:r w:rsidRPr="00E638E4">
        <w:rPr>
          <w:sz w:val="28"/>
          <w:szCs w:val="28"/>
        </w:rPr>
        <w:t>«</w:t>
      </w:r>
      <w:r>
        <w:rPr>
          <w:sz w:val="28"/>
          <w:szCs w:val="28"/>
        </w:rPr>
        <w:t>ТМФ-Транс</w:t>
      </w:r>
      <w:r w:rsidRPr="00E638E4">
        <w:rPr>
          <w:sz w:val="28"/>
          <w:szCs w:val="28"/>
        </w:rPr>
        <w:t xml:space="preserve">» (далее - Оператор) в отношении обработки персональных данных, </w:t>
      </w:r>
      <w:r w:rsidR="00325F85">
        <w:rPr>
          <w:sz w:val="28"/>
          <w:szCs w:val="28"/>
        </w:rPr>
        <w:t xml:space="preserve">непосредственно сам </w:t>
      </w:r>
      <w:r w:rsidRPr="00E638E4">
        <w:rPr>
          <w:sz w:val="28"/>
          <w:szCs w:val="28"/>
        </w:rPr>
        <w:t xml:space="preserve">порядок обработки </w:t>
      </w:r>
      <w:r w:rsidR="009D771A">
        <w:rPr>
          <w:sz w:val="28"/>
          <w:szCs w:val="28"/>
        </w:rPr>
        <w:t>Оператором</w:t>
      </w:r>
      <w:r w:rsidR="009D771A" w:rsidRPr="00E638E4">
        <w:rPr>
          <w:sz w:val="28"/>
          <w:szCs w:val="28"/>
        </w:rPr>
        <w:t xml:space="preserve"> </w:t>
      </w:r>
      <w:r w:rsidRPr="00E638E4">
        <w:rPr>
          <w:sz w:val="28"/>
          <w:szCs w:val="28"/>
        </w:rPr>
        <w:t>персональных данных лиц, являющихся субъект</w:t>
      </w:r>
      <w:r w:rsidR="009D771A">
        <w:rPr>
          <w:sz w:val="28"/>
          <w:szCs w:val="28"/>
        </w:rPr>
        <w:t>ами</w:t>
      </w:r>
      <w:r w:rsidRPr="00E638E4">
        <w:rPr>
          <w:sz w:val="28"/>
          <w:szCs w:val="28"/>
        </w:rPr>
        <w:t xml:space="preserve"> персональных данных, включая порядок сбора, хранения, использования, передачи и защиты персональных данных.</w:t>
      </w:r>
    </w:p>
    <w:p w14:paraId="019BECF1" w14:textId="2400D818" w:rsidR="003867DF" w:rsidRPr="00034AB2" w:rsidRDefault="00E638E4" w:rsidP="003867DF">
      <w:pPr>
        <w:pStyle w:val="justify"/>
        <w:spacing w:after="0"/>
        <w:rPr>
          <w:sz w:val="28"/>
          <w:szCs w:val="28"/>
        </w:rPr>
      </w:pPr>
      <w:r>
        <w:rPr>
          <w:sz w:val="28"/>
          <w:szCs w:val="28"/>
        </w:rPr>
        <w:t xml:space="preserve">1.2. </w:t>
      </w:r>
      <w:r w:rsidR="003867DF" w:rsidRPr="00034AB2">
        <w:rPr>
          <w:sz w:val="28"/>
          <w:szCs w:val="28"/>
        </w:rPr>
        <w:t>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14:paraId="55DD9DCF" w14:textId="524A8748" w:rsidR="003867DF" w:rsidRPr="00034AB2" w:rsidRDefault="00E638E4" w:rsidP="003867DF">
      <w:pPr>
        <w:pStyle w:val="justify"/>
        <w:spacing w:after="0"/>
        <w:rPr>
          <w:sz w:val="28"/>
          <w:szCs w:val="28"/>
        </w:rPr>
      </w:pPr>
      <w:r>
        <w:rPr>
          <w:sz w:val="28"/>
          <w:szCs w:val="28"/>
        </w:rPr>
        <w:t xml:space="preserve">1.3. </w:t>
      </w:r>
      <w:r w:rsidR="003867DF" w:rsidRPr="00034AB2">
        <w:rPr>
          <w:sz w:val="28"/>
          <w:szCs w:val="28"/>
        </w:rPr>
        <w:t xml:space="preserve">Положение и изменения к нему утверждаются </w:t>
      </w:r>
      <w:r w:rsidR="00325F85">
        <w:rPr>
          <w:sz w:val="28"/>
          <w:szCs w:val="28"/>
        </w:rPr>
        <w:t xml:space="preserve">приказом </w:t>
      </w:r>
      <w:r w:rsidR="003867DF" w:rsidRPr="00034AB2">
        <w:rPr>
          <w:sz w:val="28"/>
          <w:szCs w:val="28"/>
        </w:rPr>
        <w:t xml:space="preserve">директором </w:t>
      </w:r>
      <w:r w:rsidR="009D771A">
        <w:rPr>
          <w:sz w:val="28"/>
          <w:szCs w:val="28"/>
        </w:rPr>
        <w:t>Оператора</w:t>
      </w:r>
      <w:r w:rsidR="003867DF" w:rsidRPr="00034AB2">
        <w:rPr>
          <w:sz w:val="28"/>
          <w:szCs w:val="28"/>
        </w:rPr>
        <w:t>.</w:t>
      </w:r>
    </w:p>
    <w:p w14:paraId="31FBFA40" w14:textId="5174D15F" w:rsidR="003867DF" w:rsidRPr="00034AB2" w:rsidRDefault="00E638E4" w:rsidP="003867DF">
      <w:pPr>
        <w:pStyle w:val="justify"/>
        <w:spacing w:after="0"/>
        <w:rPr>
          <w:sz w:val="28"/>
          <w:szCs w:val="28"/>
        </w:rPr>
      </w:pPr>
      <w:r>
        <w:rPr>
          <w:sz w:val="28"/>
          <w:szCs w:val="28"/>
        </w:rPr>
        <w:t xml:space="preserve">1.4. </w:t>
      </w:r>
      <w:r w:rsidR="003867DF" w:rsidRPr="00034AB2">
        <w:rPr>
          <w:sz w:val="28"/>
          <w:szCs w:val="28"/>
        </w:rPr>
        <w:t xml:space="preserve">Положение является локальным правовым актом </w:t>
      </w:r>
      <w:r w:rsidR="009D771A">
        <w:rPr>
          <w:sz w:val="28"/>
          <w:szCs w:val="28"/>
        </w:rPr>
        <w:t>Оператора</w:t>
      </w:r>
      <w:r w:rsidR="003867DF" w:rsidRPr="00034AB2">
        <w:rPr>
          <w:sz w:val="28"/>
          <w:szCs w:val="28"/>
        </w:rPr>
        <w:t>, обязательным для соблюдения и исполнения работниками</w:t>
      </w:r>
      <w:r w:rsidR="009D771A">
        <w:rPr>
          <w:sz w:val="28"/>
          <w:szCs w:val="28"/>
        </w:rPr>
        <w:t xml:space="preserve"> Оператора</w:t>
      </w:r>
      <w:r w:rsidR="003867DF" w:rsidRPr="00034AB2">
        <w:rPr>
          <w:sz w:val="28"/>
          <w:szCs w:val="28"/>
        </w:rPr>
        <w:t>, а также иными лицами, участвующими в обработке персональных данных в соответствии с настоящим Положением.</w:t>
      </w:r>
    </w:p>
    <w:p w14:paraId="2ABC2558" w14:textId="29C47F74" w:rsidR="003867DF" w:rsidRPr="00034AB2" w:rsidRDefault="00E638E4" w:rsidP="003867DF">
      <w:pPr>
        <w:pStyle w:val="justify"/>
        <w:spacing w:after="0"/>
        <w:rPr>
          <w:sz w:val="28"/>
          <w:szCs w:val="28"/>
        </w:rPr>
      </w:pPr>
      <w:r>
        <w:rPr>
          <w:sz w:val="28"/>
          <w:szCs w:val="28"/>
        </w:rPr>
        <w:t xml:space="preserve">1.5. </w:t>
      </w:r>
      <w:r w:rsidR="003867DF" w:rsidRPr="00034AB2">
        <w:rPr>
          <w:sz w:val="28"/>
          <w:szCs w:val="28"/>
        </w:rPr>
        <w:t>Положение разработано на основе и во исполнение:</w:t>
      </w:r>
    </w:p>
    <w:p w14:paraId="0EF16E5F" w14:textId="0BC75E38" w:rsidR="003867DF" w:rsidRPr="00F4320A" w:rsidRDefault="00B33B35" w:rsidP="003867DF">
      <w:pPr>
        <w:pStyle w:val="justify"/>
        <w:spacing w:after="0"/>
        <w:rPr>
          <w:color w:val="000000" w:themeColor="text1"/>
          <w:sz w:val="28"/>
          <w:szCs w:val="28"/>
        </w:rPr>
      </w:pPr>
      <w:r>
        <w:rPr>
          <w:color w:val="000000" w:themeColor="text1"/>
        </w:rPr>
        <w:t xml:space="preserve">- </w:t>
      </w:r>
      <w:hyperlink r:id="rId7" w:anchor="a1" w:tooltip="+" w:history="1">
        <w:r w:rsidR="003867DF" w:rsidRPr="00F4320A">
          <w:rPr>
            <w:rStyle w:val="a3"/>
            <w:color w:val="000000" w:themeColor="text1"/>
            <w:sz w:val="28"/>
            <w:szCs w:val="28"/>
            <w:u w:val="none"/>
          </w:rPr>
          <w:t>Конституции</w:t>
        </w:r>
      </w:hyperlink>
      <w:r w:rsidR="003867DF" w:rsidRPr="00F4320A">
        <w:rPr>
          <w:color w:val="000000" w:themeColor="text1"/>
          <w:sz w:val="28"/>
          <w:szCs w:val="28"/>
        </w:rPr>
        <w:t xml:space="preserve"> Республики Беларусь;</w:t>
      </w:r>
    </w:p>
    <w:p w14:paraId="5F23FE56" w14:textId="24CF6555" w:rsidR="003867DF" w:rsidRPr="00F4320A" w:rsidRDefault="00B33B35" w:rsidP="003867DF">
      <w:pPr>
        <w:pStyle w:val="justify"/>
        <w:spacing w:after="0"/>
        <w:rPr>
          <w:color w:val="000000" w:themeColor="text1"/>
          <w:sz w:val="28"/>
          <w:szCs w:val="28"/>
        </w:rPr>
      </w:pPr>
      <w:r>
        <w:rPr>
          <w:color w:val="000000" w:themeColor="text1"/>
          <w:sz w:val="28"/>
          <w:szCs w:val="28"/>
        </w:rPr>
        <w:t xml:space="preserve">- </w:t>
      </w:r>
      <w:r w:rsidR="003867DF" w:rsidRPr="00F4320A">
        <w:rPr>
          <w:color w:val="000000" w:themeColor="text1"/>
          <w:sz w:val="28"/>
          <w:szCs w:val="28"/>
        </w:rPr>
        <w:t xml:space="preserve">Трудового </w:t>
      </w:r>
      <w:hyperlink r:id="rId8" w:anchor="a6676" w:tooltip="+" w:history="1">
        <w:r w:rsidR="003867DF" w:rsidRPr="00F4320A">
          <w:rPr>
            <w:rStyle w:val="a3"/>
            <w:color w:val="000000" w:themeColor="text1"/>
            <w:sz w:val="28"/>
            <w:szCs w:val="28"/>
            <w:u w:val="none"/>
          </w:rPr>
          <w:t>кодекса</w:t>
        </w:r>
      </w:hyperlink>
      <w:r w:rsidR="003867DF" w:rsidRPr="00F4320A">
        <w:rPr>
          <w:color w:val="000000" w:themeColor="text1"/>
          <w:sz w:val="28"/>
          <w:szCs w:val="28"/>
        </w:rPr>
        <w:t xml:space="preserve"> Республики Беларусь;</w:t>
      </w:r>
    </w:p>
    <w:p w14:paraId="02E1228E" w14:textId="4BFC10C3" w:rsidR="003867DF" w:rsidRPr="00F4320A" w:rsidRDefault="00B33B35" w:rsidP="003867DF">
      <w:pPr>
        <w:pStyle w:val="justify"/>
        <w:spacing w:after="0"/>
        <w:rPr>
          <w:color w:val="000000" w:themeColor="text1"/>
          <w:sz w:val="28"/>
          <w:szCs w:val="28"/>
        </w:rPr>
      </w:pPr>
      <w:r>
        <w:rPr>
          <w:color w:val="000000" w:themeColor="text1"/>
          <w:sz w:val="28"/>
          <w:szCs w:val="28"/>
        </w:rPr>
        <w:t xml:space="preserve">- </w:t>
      </w:r>
      <w:r w:rsidR="003867DF" w:rsidRPr="00F4320A">
        <w:rPr>
          <w:color w:val="000000" w:themeColor="text1"/>
          <w:sz w:val="28"/>
          <w:szCs w:val="28"/>
        </w:rPr>
        <w:t>Конвенции Совета Европы о защите физических лиц при автоматизированной обработке персональных данных от 28.01.1981;</w:t>
      </w:r>
    </w:p>
    <w:p w14:paraId="11F757FD" w14:textId="63565760" w:rsidR="003867DF" w:rsidRPr="00F4320A" w:rsidRDefault="00B33B35" w:rsidP="003867DF">
      <w:pPr>
        <w:pStyle w:val="justify"/>
        <w:spacing w:after="0"/>
        <w:rPr>
          <w:color w:val="000000" w:themeColor="text1"/>
          <w:sz w:val="28"/>
          <w:szCs w:val="28"/>
        </w:rPr>
      </w:pPr>
      <w:r>
        <w:rPr>
          <w:color w:val="000000" w:themeColor="text1"/>
          <w:sz w:val="28"/>
          <w:szCs w:val="28"/>
        </w:rPr>
        <w:t xml:space="preserve">- </w:t>
      </w:r>
      <w:r w:rsidR="003867DF" w:rsidRPr="00F4320A">
        <w:rPr>
          <w:color w:val="000000" w:themeColor="text1"/>
          <w:sz w:val="28"/>
          <w:szCs w:val="28"/>
        </w:rPr>
        <w:t>Хартии Европейского союза об основных правах от 12.12.2007;</w:t>
      </w:r>
    </w:p>
    <w:p w14:paraId="58F73371" w14:textId="1E580B8C" w:rsidR="003867DF" w:rsidRPr="00F4320A" w:rsidRDefault="00B33B35" w:rsidP="003867DF">
      <w:pPr>
        <w:pStyle w:val="justify"/>
        <w:spacing w:after="0"/>
        <w:rPr>
          <w:color w:val="000000" w:themeColor="text1"/>
          <w:sz w:val="28"/>
          <w:szCs w:val="28"/>
        </w:rPr>
      </w:pPr>
      <w:r>
        <w:rPr>
          <w:color w:val="000000" w:themeColor="text1"/>
        </w:rPr>
        <w:t xml:space="preserve">- </w:t>
      </w:r>
      <w:hyperlink r:id="rId9" w:anchor="a17" w:tooltip="+" w:history="1">
        <w:r w:rsidR="003867DF" w:rsidRPr="00F4320A">
          <w:rPr>
            <w:rStyle w:val="a3"/>
            <w:color w:val="000000" w:themeColor="text1"/>
            <w:sz w:val="28"/>
            <w:szCs w:val="28"/>
            <w:u w:val="none"/>
          </w:rPr>
          <w:t>Закона</w:t>
        </w:r>
      </w:hyperlink>
      <w:r w:rsidR="003867DF" w:rsidRPr="00F4320A">
        <w:rPr>
          <w:color w:val="000000" w:themeColor="text1"/>
          <w:sz w:val="28"/>
          <w:szCs w:val="28"/>
        </w:rPr>
        <w:t xml:space="preserve"> Республики Беларусь от 07.05.2021 № 99-З «О защите персональных данных»</w:t>
      </w:r>
      <w:r w:rsidR="00862762">
        <w:rPr>
          <w:color w:val="000000" w:themeColor="text1"/>
          <w:sz w:val="28"/>
          <w:szCs w:val="28"/>
        </w:rPr>
        <w:t xml:space="preserve"> (далее – Закон)</w:t>
      </w:r>
      <w:r w:rsidR="003867DF" w:rsidRPr="00F4320A">
        <w:rPr>
          <w:color w:val="000000" w:themeColor="text1"/>
          <w:sz w:val="28"/>
          <w:szCs w:val="28"/>
        </w:rPr>
        <w:t>;</w:t>
      </w:r>
    </w:p>
    <w:p w14:paraId="1E7D5F2D" w14:textId="63DF7D60" w:rsidR="003867DF" w:rsidRPr="00F4320A" w:rsidRDefault="00B33B35" w:rsidP="003867DF">
      <w:pPr>
        <w:pStyle w:val="justify"/>
        <w:spacing w:after="0"/>
        <w:rPr>
          <w:color w:val="000000" w:themeColor="text1"/>
          <w:sz w:val="28"/>
          <w:szCs w:val="28"/>
        </w:rPr>
      </w:pPr>
      <w:r>
        <w:rPr>
          <w:color w:val="000000" w:themeColor="text1"/>
        </w:rPr>
        <w:t xml:space="preserve">- </w:t>
      </w:r>
      <w:hyperlink r:id="rId10" w:anchor="a53" w:tooltip="+" w:history="1">
        <w:r w:rsidR="003867DF" w:rsidRPr="00F4320A">
          <w:rPr>
            <w:rStyle w:val="a3"/>
            <w:color w:val="000000" w:themeColor="text1"/>
            <w:sz w:val="28"/>
            <w:szCs w:val="28"/>
            <w:u w:val="none"/>
          </w:rPr>
          <w:t>Закона</w:t>
        </w:r>
      </w:hyperlink>
      <w:r w:rsidR="003867DF" w:rsidRPr="00F4320A">
        <w:rPr>
          <w:color w:val="000000" w:themeColor="text1"/>
          <w:sz w:val="28"/>
          <w:szCs w:val="28"/>
        </w:rPr>
        <w:t xml:space="preserve"> Республики Беларусь от 21.07.2008 № 418-З «О регистре населения»;</w:t>
      </w:r>
    </w:p>
    <w:p w14:paraId="4AB9151E" w14:textId="1DA215C3" w:rsidR="003867DF" w:rsidRPr="00F4320A" w:rsidRDefault="00B33B35" w:rsidP="003867DF">
      <w:pPr>
        <w:pStyle w:val="justify"/>
        <w:spacing w:after="0"/>
        <w:rPr>
          <w:color w:val="000000" w:themeColor="text1"/>
          <w:sz w:val="28"/>
          <w:szCs w:val="28"/>
        </w:rPr>
      </w:pPr>
      <w:r>
        <w:rPr>
          <w:color w:val="000000" w:themeColor="text1"/>
        </w:rPr>
        <w:t xml:space="preserve">- </w:t>
      </w:r>
      <w:hyperlink r:id="rId11" w:anchor="a58" w:tooltip="+" w:history="1">
        <w:r w:rsidR="003867DF" w:rsidRPr="00F4320A">
          <w:rPr>
            <w:rStyle w:val="a3"/>
            <w:color w:val="000000" w:themeColor="text1"/>
            <w:sz w:val="28"/>
            <w:szCs w:val="28"/>
            <w:u w:val="none"/>
          </w:rPr>
          <w:t>Закона</w:t>
        </w:r>
      </w:hyperlink>
      <w:r w:rsidR="003867DF" w:rsidRPr="00F4320A">
        <w:rPr>
          <w:color w:val="000000" w:themeColor="text1"/>
          <w:sz w:val="28"/>
          <w:szCs w:val="28"/>
        </w:rPr>
        <w:t xml:space="preserve"> Республики Беларусь от 10.11.2008 № 455-З «Об информации, информатизации и защите информации»;</w:t>
      </w:r>
    </w:p>
    <w:p w14:paraId="396BFC96" w14:textId="327F7860" w:rsidR="003867DF" w:rsidRPr="00034AB2" w:rsidRDefault="00B33B35" w:rsidP="003867DF">
      <w:pPr>
        <w:pStyle w:val="justify"/>
        <w:spacing w:after="0"/>
        <w:rPr>
          <w:sz w:val="28"/>
          <w:szCs w:val="28"/>
        </w:rPr>
      </w:pPr>
      <w:r>
        <w:rPr>
          <w:color w:val="000000" w:themeColor="text1"/>
        </w:rPr>
        <w:t xml:space="preserve">- </w:t>
      </w:r>
      <w:hyperlink r:id="rId12" w:anchor="a1" w:tooltip="+" w:history="1">
        <w:r w:rsidR="003867DF" w:rsidRPr="00F4320A">
          <w:rPr>
            <w:rStyle w:val="a3"/>
            <w:color w:val="000000" w:themeColor="text1"/>
            <w:sz w:val="28"/>
            <w:szCs w:val="28"/>
            <w:u w:val="none"/>
          </w:rPr>
          <w:t>Закона</w:t>
        </w:r>
      </w:hyperlink>
      <w:r w:rsidR="003867DF" w:rsidRPr="00F4320A">
        <w:rPr>
          <w:color w:val="000000" w:themeColor="text1"/>
          <w:sz w:val="28"/>
          <w:szCs w:val="28"/>
        </w:rPr>
        <w:t xml:space="preserve"> Респ</w:t>
      </w:r>
      <w:r w:rsidR="003867DF" w:rsidRPr="00034AB2">
        <w:rPr>
          <w:sz w:val="28"/>
          <w:szCs w:val="28"/>
        </w:rPr>
        <w:t>ублики Беларусь от 28.05.2021 № 114-З «Об изменении законов по вопросам трудовых отношений»;</w:t>
      </w:r>
    </w:p>
    <w:p w14:paraId="7EC5D46A" w14:textId="176E4182" w:rsidR="003867DF" w:rsidRDefault="00B33B35" w:rsidP="003867DF">
      <w:pPr>
        <w:pStyle w:val="justify"/>
        <w:spacing w:after="0"/>
        <w:rPr>
          <w:sz w:val="28"/>
          <w:szCs w:val="28"/>
        </w:rPr>
      </w:pPr>
      <w:r>
        <w:rPr>
          <w:sz w:val="28"/>
          <w:szCs w:val="28"/>
        </w:rPr>
        <w:t xml:space="preserve">- </w:t>
      </w:r>
      <w:r w:rsidR="003867DF" w:rsidRPr="00034AB2">
        <w:rPr>
          <w:sz w:val="28"/>
          <w:szCs w:val="28"/>
        </w:rPr>
        <w:t>иных нормативных правовых актов Республики Беларусь.</w:t>
      </w:r>
    </w:p>
    <w:p w14:paraId="0AADD1E7" w14:textId="280A4DD7" w:rsidR="00E638E4" w:rsidRDefault="00E638E4" w:rsidP="003867DF">
      <w:pPr>
        <w:pStyle w:val="justify"/>
        <w:spacing w:after="0"/>
        <w:rPr>
          <w:sz w:val="28"/>
          <w:szCs w:val="28"/>
        </w:rPr>
      </w:pPr>
      <w:r>
        <w:rPr>
          <w:sz w:val="28"/>
          <w:szCs w:val="28"/>
        </w:rPr>
        <w:t xml:space="preserve">1.6. </w:t>
      </w:r>
      <w:r w:rsidRPr="00E638E4">
        <w:rPr>
          <w:sz w:val="28"/>
          <w:szCs w:val="28"/>
        </w:rPr>
        <w:t xml:space="preserve">В настоящем Положении используются </w:t>
      </w:r>
      <w:r>
        <w:rPr>
          <w:sz w:val="28"/>
          <w:szCs w:val="28"/>
        </w:rPr>
        <w:t>термины и определения</w:t>
      </w:r>
      <w:r w:rsidRPr="00E638E4">
        <w:rPr>
          <w:sz w:val="28"/>
          <w:szCs w:val="28"/>
        </w:rPr>
        <w:t>, предусмотренные в гл</w:t>
      </w:r>
      <w:r>
        <w:rPr>
          <w:sz w:val="28"/>
          <w:szCs w:val="28"/>
        </w:rPr>
        <w:t>аве 3 Политики</w:t>
      </w:r>
      <w:r w:rsidR="003F39F5">
        <w:rPr>
          <w:sz w:val="28"/>
          <w:szCs w:val="28"/>
        </w:rPr>
        <w:t xml:space="preserve"> </w:t>
      </w:r>
      <w:r w:rsidR="004730A9">
        <w:rPr>
          <w:sz w:val="28"/>
          <w:szCs w:val="28"/>
        </w:rPr>
        <w:t>«О порядке работы с</w:t>
      </w:r>
      <w:r w:rsidR="003F39F5">
        <w:rPr>
          <w:sz w:val="28"/>
          <w:szCs w:val="28"/>
        </w:rPr>
        <w:t xml:space="preserve"> персональны</w:t>
      </w:r>
      <w:r w:rsidR="004730A9">
        <w:rPr>
          <w:sz w:val="28"/>
          <w:szCs w:val="28"/>
        </w:rPr>
        <w:t>ми</w:t>
      </w:r>
      <w:r w:rsidR="003F39F5">
        <w:rPr>
          <w:sz w:val="28"/>
          <w:szCs w:val="28"/>
        </w:rPr>
        <w:t xml:space="preserve"> данны</w:t>
      </w:r>
      <w:r w:rsidR="004730A9">
        <w:rPr>
          <w:sz w:val="28"/>
          <w:szCs w:val="28"/>
        </w:rPr>
        <w:t>ми»</w:t>
      </w:r>
      <w:r w:rsidR="003F39F5">
        <w:rPr>
          <w:sz w:val="28"/>
          <w:szCs w:val="28"/>
        </w:rPr>
        <w:t xml:space="preserve"> (далее – Политика)</w:t>
      </w:r>
      <w:r>
        <w:rPr>
          <w:sz w:val="28"/>
          <w:szCs w:val="28"/>
        </w:rPr>
        <w:t>.</w:t>
      </w:r>
    </w:p>
    <w:p w14:paraId="521777A0" w14:textId="39C5C729" w:rsidR="00E638E4" w:rsidRPr="00034AB2" w:rsidRDefault="00E638E4" w:rsidP="003867DF">
      <w:pPr>
        <w:pStyle w:val="justify"/>
        <w:spacing w:after="0"/>
        <w:rPr>
          <w:sz w:val="28"/>
          <w:szCs w:val="28"/>
        </w:rPr>
      </w:pPr>
      <w:r>
        <w:rPr>
          <w:sz w:val="28"/>
          <w:szCs w:val="28"/>
        </w:rPr>
        <w:t xml:space="preserve">1.7. </w:t>
      </w:r>
      <w:r w:rsidRPr="00E638E4">
        <w:rPr>
          <w:sz w:val="28"/>
          <w:szCs w:val="28"/>
        </w:rPr>
        <w:t>Принципы и цели обработки Оператором персональных данных закреплены в гл</w:t>
      </w:r>
      <w:r>
        <w:rPr>
          <w:sz w:val="28"/>
          <w:szCs w:val="28"/>
        </w:rPr>
        <w:t>аве</w:t>
      </w:r>
      <w:r w:rsidRPr="00E638E4">
        <w:rPr>
          <w:sz w:val="28"/>
          <w:szCs w:val="28"/>
        </w:rPr>
        <w:t xml:space="preserve"> 4 Политики.</w:t>
      </w:r>
    </w:p>
    <w:p w14:paraId="1AB58D2B" w14:textId="77777777" w:rsidR="00D82CA8" w:rsidRDefault="00D82CA8" w:rsidP="00D82CA8">
      <w:pPr>
        <w:pStyle w:val="y3"/>
        <w:spacing w:before="0" w:after="0"/>
        <w:jc w:val="left"/>
        <w:rPr>
          <w:b/>
          <w:bCs/>
          <w:sz w:val="28"/>
          <w:szCs w:val="28"/>
        </w:rPr>
      </w:pPr>
    </w:p>
    <w:p w14:paraId="06277C3C" w14:textId="79346D32" w:rsidR="00F308CB" w:rsidRPr="00D82CA8" w:rsidRDefault="003867DF" w:rsidP="00D82CA8">
      <w:pPr>
        <w:pStyle w:val="y3"/>
        <w:spacing w:after="0"/>
        <w:jc w:val="left"/>
        <w:rPr>
          <w:b/>
          <w:bCs/>
          <w:sz w:val="28"/>
          <w:szCs w:val="28"/>
        </w:rPr>
      </w:pPr>
      <w:r w:rsidRPr="00D82CA8">
        <w:rPr>
          <w:b/>
          <w:bCs/>
          <w:sz w:val="28"/>
          <w:szCs w:val="28"/>
        </w:rPr>
        <w:lastRenderedPageBreak/>
        <w:t>ГЛАВА </w:t>
      </w:r>
      <w:r w:rsidR="00FA08A1">
        <w:rPr>
          <w:b/>
          <w:bCs/>
          <w:sz w:val="28"/>
          <w:szCs w:val="28"/>
        </w:rPr>
        <w:t>2</w:t>
      </w:r>
      <w:r w:rsidR="00D82CA8">
        <w:rPr>
          <w:b/>
          <w:bCs/>
          <w:sz w:val="28"/>
          <w:szCs w:val="28"/>
        </w:rPr>
        <w:t>.</w:t>
      </w:r>
      <w:r w:rsidR="00F308CB" w:rsidRPr="00D82CA8">
        <w:rPr>
          <w:b/>
          <w:bCs/>
          <w:sz w:val="28"/>
          <w:szCs w:val="28"/>
        </w:rPr>
        <w:t xml:space="preserve"> ОБЪЕМ И КАТЕГОРИИ ОБРАБА</w:t>
      </w:r>
      <w:r w:rsidR="003F39F5" w:rsidRPr="00D82CA8">
        <w:rPr>
          <w:b/>
          <w:bCs/>
          <w:sz w:val="28"/>
          <w:szCs w:val="28"/>
        </w:rPr>
        <w:t xml:space="preserve">ТЫВАЕМЫХ </w:t>
      </w:r>
      <w:r w:rsidR="00F308CB" w:rsidRPr="00D82CA8">
        <w:rPr>
          <w:b/>
          <w:bCs/>
          <w:sz w:val="28"/>
          <w:szCs w:val="28"/>
        </w:rPr>
        <w:t>ОПЕРАТОРОМ ПЕРСОНАЛЬНЫХ ДАННЫХ</w:t>
      </w:r>
    </w:p>
    <w:p w14:paraId="1253E43A" w14:textId="2C33067C" w:rsidR="00FA08A1" w:rsidRDefault="00FA08A1" w:rsidP="00F308CB">
      <w:pPr>
        <w:pStyle w:val="justify"/>
        <w:spacing w:after="0"/>
        <w:rPr>
          <w:sz w:val="28"/>
          <w:szCs w:val="28"/>
        </w:rPr>
      </w:pPr>
      <w:r>
        <w:rPr>
          <w:sz w:val="28"/>
          <w:szCs w:val="28"/>
        </w:rPr>
        <w:t>2.1. Перечень категорий субъектов персональных данных закреплен в главе 5 Политики.</w:t>
      </w:r>
    </w:p>
    <w:p w14:paraId="05DC161E" w14:textId="578C67FE" w:rsidR="00F308CB" w:rsidRPr="00F308CB" w:rsidRDefault="00FA08A1" w:rsidP="00F308CB">
      <w:pPr>
        <w:pStyle w:val="justify"/>
        <w:spacing w:after="0"/>
        <w:rPr>
          <w:sz w:val="28"/>
          <w:szCs w:val="28"/>
        </w:rPr>
      </w:pPr>
      <w:r>
        <w:rPr>
          <w:sz w:val="28"/>
          <w:szCs w:val="28"/>
        </w:rPr>
        <w:t>2</w:t>
      </w:r>
      <w:r w:rsidR="00F308CB">
        <w:rPr>
          <w:sz w:val="28"/>
          <w:szCs w:val="28"/>
        </w:rPr>
        <w:t>.</w:t>
      </w:r>
      <w:r>
        <w:rPr>
          <w:sz w:val="28"/>
          <w:szCs w:val="28"/>
        </w:rPr>
        <w:t>2</w:t>
      </w:r>
      <w:r w:rsidR="00F308CB">
        <w:rPr>
          <w:sz w:val="28"/>
          <w:szCs w:val="28"/>
        </w:rPr>
        <w:t xml:space="preserve">. </w:t>
      </w:r>
      <w:r w:rsidR="00F308CB" w:rsidRPr="00F308CB">
        <w:rPr>
          <w:sz w:val="28"/>
          <w:szCs w:val="28"/>
        </w:rPr>
        <w:t xml:space="preserve">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w:t>
      </w:r>
      <w:r w:rsidR="003F39F5">
        <w:rPr>
          <w:sz w:val="28"/>
          <w:szCs w:val="28"/>
        </w:rPr>
        <w:t>Оператора</w:t>
      </w:r>
      <w:r w:rsidR="003F39F5" w:rsidRPr="00F308CB">
        <w:rPr>
          <w:sz w:val="28"/>
          <w:szCs w:val="28"/>
        </w:rPr>
        <w:t xml:space="preserve"> </w:t>
      </w:r>
      <w:r w:rsidR="00F308CB" w:rsidRPr="00F308CB">
        <w:rPr>
          <w:sz w:val="28"/>
          <w:szCs w:val="28"/>
        </w:rPr>
        <w:t xml:space="preserve">реализовать свои права и обязанности, а также права и обязанности соответствующего субъекта. </w:t>
      </w:r>
    </w:p>
    <w:p w14:paraId="1A298109" w14:textId="407E53FE" w:rsidR="00F308CB" w:rsidRDefault="00FA08A1" w:rsidP="00F308CB">
      <w:pPr>
        <w:pStyle w:val="justify"/>
        <w:spacing w:after="0"/>
        <w:rPr>
          <w:sz w:val="28"/>
          <w:szCs w:val="28"/>
        </w:rPr>
      </w:pPr>
      <w:r>
        <w:rPr>
          <w:sz w:val="28"/>
          <w:szCs w:val="28"/>
        </w:rPr>
        <w:t>2</w:t>
      </w:r>
      <w:r w:rsidR="00F308CB" w:rsidRPr="00F308CB">
        <w:rPr>
          <w:sz w:val="28"/>
          <w:szCs w:val="28"/>
        </w:rPr>
        <w:t>.</w:t>
      </w:r>
      <w:r>
        <w:rPr>
          <w:sz w:val="28"/>
          <w:szCs w:val="28"/>
        </w:rPr>
        <w:t>3</w:t>
      </w:r>
      <w:r w:rsidR="00F308CB" w:rsidRPr="00F308CB">
        <w:rPr>
          <w:sz w:val="28"/>
          <w:szCs w:val="28"/>
        </w:rPr>
        <w:t>. Оператор может обрабатывать перечисленные персональные данные следующих категорий субъектов персональных данных:</w:t>
      </w:r>
    </w:p>
    <w:p w14:paraId="2F09FA45" w14:textId="77777777" w:rsidR="00FF4E4A" w:rsidRDefault="00FF4E4A" w:rsidP="00F308CB">
      <w:pPr>
        <w:pStyle w:val="justify"/>
        <w:spacing w:after="0"/>
        <w:rPr>
          <w:sz w:val="28"/>
          <w:szCs w:val="28"/>
        </w:rPr>
      </w:pPr>
    </w:p>
    <w:tbl>
      <w:tblPr>
        <w:tblStyle w:val="a4"/>
        <w:tblW w:w="10060" w:type="dxa"/>
        <w:tblLook w:val="04A0" w:firstRow="1" w:lastRow="0" w:firstColumn="1" w:lastColumn="0" w:noHBand="0" w:noVBand="1"/>
      </w:tblPr>
      <w:tblGrid>
        <w:gridCol w:w="3539"/>
        <w:gridCol w:w="6521"/>
      </w:tblGrid>
      <w:tr w:rsidR="00F308CB" w14:paraId="761CDC11" w14:textId="77777777" w:rsidTr="00FF4E4A">
        <w:tc>
          <w:tcPr>
            <w:tcW w:w="3539" w:type="dxa"/>
          </w:tcPr>
          <w:p w14:paraId="47A73D27" w14:textId="47EFD840" w:rsidR="00F308CB" w:rsidRPr="0061703D" w:rsidRDefault="00F308CB" w:rsidP="00FF4E4A">
            <w:pPr>
              <w:pStyle w:val="justify"/>
              <w:ind w:firstLine="0"/>
              <w:jc w:val="center"/>
              <w:rPr>
                <w:b/>
                <w:bCs/>
                <w:sz w:val="28"/>
                <w:szCs w:val="28"/>
              </w:rPr>
            </w:pPr>
            <w:r w:rsidRPr="0061703D">
              <w:rPr>
                <w:b/>
                <w:bCs/>
                <w:sz w:val="28"/>
                <w:szCs w:val="28"/>
              </w:rPr>
              <w:t>Субъект</w:t>
            </w:r>
            <w:r w:rsidR="0061703D" w:rsidRPr="0061703D">
              <w:rPr>
                <w:b/>
                <w:bCs/>
                <w:sz w:val="28"/>
                <w:szCs w:val="28"/>
              </w:rPr>
              <w:t xml:space="preserve"> персональных данных</w:t>
            </w:r>
          </w:p>
        </w:tc>
        <w:tc>
          <w:tcPr>
            <w:tcW w:w="6521" w:type="dxa"/>
          </w:tcPr>
          <w:p w14:paraId="75E1E50B" w14:textId="79A9E729" w:rsidR="00F308CB" w:rsidRPr="0061703D" w:rsidRDefault="0061703D" w:rsidP="00F308CB">
            <w:pPr>
              <w:pStyle w:val="justify"/>
              <w:ind w:firstLine="0"/>
              <w:jc w:val="center"/>
              <w:rPr>
                <w:b/>
                <w:bCs/>
                <w:sz w:val="28"/>
                <w:szCs w:val="28"/>
              </w:rPr>
            </w:pPr>
            <w:r w:rsidRPr="0061703D">
              <w:rPr>
                <w:b/>
                <w:bCs/>
                <w:sz w:val="28"/>
                <w:szCs w:val="28"/>
              </w:rPr>
              <w:t>Объем</w:t>
            </w:r>
            <w:r w:rsidR="00F308CB" w:rsidRPr="0061703D">
              <w:rPr>
                <w:b/>
                <w:bCs/>
                <w:sz w:val="28"/>
                <w:szCs w:val="28"/>
              </w:rPr>
              <w:t xml:space="preserve"> обрабатываемых </w:t>
            </w:r>
            <w:r w:rsidRPr="0061703D">
              <w:rPr>
                <w:b/>
                <w:bCs/>
                <w:sz w:val="28"/>
                <w:szCs w:val="28"/>
              </w:rPr>
              <w:t xml:space="preserve">персональных </w:t>
            </w:r>
            <w:r w:rsidR="00F308CB" w:rsidRPr="0061703D">
              <w:rPr>
                <w:b/>
                <w:bCs/>
                <w:sz w:val="28"/>
                <w:szCs w:val="28"/>
              </w:rPr>
              <w:t>данных</w:t>
            </w:r>
          </w:p>
        </w:tc>
      </w:tr>
      <w:tr w:rsidR="00F308CB" w14:paraId="464984A6" w14:textId="77777777" w:rsidTr="00FF4E4A">
        <w:tc>
          <w:tcPr>
            <w:tcW w:w="3539" w:type="dxa"/>
          </w:tcPr>
          <w:p w14:paraId="4C3368CB" w14:textId="49690426" w:rsidR="00F308CB" w:rsidRDefault="00FA08A1" w:rsidP="00261C9C">
            <w:pPr>
              <w:pStyle w:val="justify"/>
              <w:ind w:firstLine="0"/>
              <w:jc w:val="left"/>
              <w:rPr>
                <w:sz w:val="28"/>
                <w:szCs w:val="28"/>
              </w:rPr>
            </w:pPr>
            <w:r>
              <w:rPr>
                <w:sz w:val="28"/>
                <w:szCs w:val="28"/>
              </w:rPr>
              <w:t>2.3</w:t>
            </w:r>
            <w:r w:rsidR="00F308CB" w:rsidRPr="00F308CB">
              <w:rPr>
                <w:sz w:val="28"/>
                <w:szCs w:val="28"/>
              </w:rPr>
              <w:t xml:space="preserve">.1. Работники и иные представители </w:t>
            </w:r>
            <w:r w:rsidR="00261C9C">
              <w:rPr>
                <w:sz w:val="28"/>
                <w:szCs w:val="28"/>
              </w:rPr>
              <w:t>Оператора</w:t>
            </w:r>
            <w:r w:rsidR="00F308CB" w:rsidRPr="00F308CB">
              <w:rPr>
                <w:sz w:val="28"/>
                <w:szCs w:val="28"/>
              </w:rPr>
              <w:t>:</w:t>
            </w:r>
          </w:p>
        </w:tc>
        <w:tc>
          <w:tcPr>
            <w:tcW w:w="6521" w:type="dxa"/>
          </w:tcPr>
          <w:p w14:paraId="1D10889D" w14:textId="77777777" w:rsidR="00F308CB" w:rsidRPr="00F308CB" w:rsidRDefault="00F308CB" w:rsidP="00F308CB">
            <w:pPr>
              <w:pStyle w:val="justify"/>
              <w:tabs>
                <w:tab w:val="left" w:pos="385"/>
              </w:tabs>
              <w:ind w:firstLine="101"/>
              <w:rPr>
                <w:sz w:val="28"/>
                <w:szCs w:val="28"/>
              </w:rPr>
            </w:pPr>
            <w:r w:rsidRPr="00F308CB">
              <w:rPr>
                <w:sz w:val="28"/>
                <w:szCs w:val="28"/>
              </w:rPr>
              <w:t>-</w:t>
            </w:r>
            <w:r w:rsidRPr="00F308CB">
              <w:rPr>
                <w:sz w:val="28"/>
                <w:szCs w:val="28"/>
              </w:rPr>
              <w:tab/>
              <w:t>фамилию, имя, отчество (а также все предыдущие фамилии);</w:t>
            </w:r>
          </w:p>
          <w:p w14:paraId="1E55BC70" w14:textId="77777777" w:rsidR="00F308CB" w:rsidRPr="00F308CB" w:rsidRDefault="00F308CB" w:rsidP="00F308CB">
            <w:pPr>
              <w:pStyle w:val="justify"/>
              <w:tabs>
                <w:tab w:val="left" w:pos="385"/>
              </w:tabs>
              <w:ind w:firstLine="101"/>
              <w:rPr>
                <w:sz w:val="28"/>
                <w:szCs w:val="28"/>
              </w:rPr>
            </w:pPr>
            <w:r w:rsidRPr="00F308CB">
              <w:rPr>
                <w:sz w:val="28"/>
                <w:szCs w:val="28"/>
              </w:rPr>
              <w:t>-</w:t>
            </w:r>
            <w:r w:rsidRPr="00F308CB">
              <w:rPr>
                <w:sz w:val="28"/>
                <w:szCs w:val="28"/>
              </w:rPr>
              <w:tab/>
              <w:t>дату рождения;</w:t>
            </w:r>
          </w:p>
          <w:p w14:paraId="5A2AE083" w14:textId="77777777" w:rsidR="00F308CB" w:rsidRPr="00F308CB" w:rsidRDefault="00F308CB" w:rsidP="00F308CB">
            <w:pPr>
              <w:pStyle w:val="justify"/>
              <w:tabs>
                <w:tab w:val="left" w:pos="385"/>
              </w:tabs>
              <w:ind w:firstLine="101"/>
              <w:rPr>
                <w:sz w:val="28"/>
                <w:szCs w:val="28"/>
              </w:rPr>
            </w:pPr>
            <w:r w:rsidRPr="00F308CB">
              <w:rPr>
                <w:sz w:val="28"/>
                <w:szCs w:val="28"/>
              </w:rPr>
              <w:t>-</w:t>
            </w:r>
            <w:r w:rsidRPr="00F308CB">
              <w:rPr>
                <w:sz w:val="28"/>
                <w:szCs w:val="28"/>
              </w:rPr>
              <w:tab/>
              <w:t>гражданство;</w:t>
            </w:r>
          </w:p>
          <w:p w14:paraId="07F7EC93" w14:textId="00544B76" w:rsidR="00F308CB" w:rsidRDefault="00F308CB" w:rsidP="00F308CB">
            <w:pPr>
              <w:pStyle w:val="justify"/>
              <w:tabs>
                <w:tab w:val="left" w:pos="385"/>
              </w:tabs>
              <w:ind w:firstLine="101"/>
              <w:rPr>
                <w:sz w:val="28"/>
                <w:szCs w:val="28"/>
              </w:rPr>
            </w:pPr>
            <w:r w:rsidRPr="00F308CB">
              <w:rPr>
                <w:sz w:val="28"/>
                <w:szCs w:val="28"/>
              </w:rPr>
              <w:t>-</w:t>
            </w:r>
            <w:r w:rsidRPr="00F308CB">
              <w:rPr>
                <w:sz w:val="28"/>
                <w:szCs w:val="28"/>
              </w:rPr>
              <w:tab/>
              <w:t>паспортные данные или данные иного документа, удостоверяющего</w:t>
            </w:r>
            <w:r>
              <w:rPr>
                <w:sz w:val="28"/>
                <w:szCs w:val="28"/>
              </w:rPr>
              <w:t xml:space="preserve"> </w:t>
            </w:r>
            <w:r w:rsidRPr="00F308CB">
              <w:rPr>
                <w:sz w:val="28"/>
                <w:szCs w:val="28"/>
              </w:rPr>
              <w:t xml:space="preserve">личность (серия, номер, </w:t>
            </w:r>
            <w:r w:rsidR="00677137">
              <w:rPr>
                <w:sz w:val="28"/>
                <w:szCs w:val="28"/>
              </w:rPr>
              <w:t xml:space="preserve">идентификационный номер, </w:t>
            </w:r>
            <w:r w:rsidRPr="00F308CB">
              <w:rPr>
                <w:sz w:val="28"/>
                <w:szCs w:val="28"/>
              </w:rPr>
              <w:t>дата выдачи, наименование органа, выдавшего документ, и др.);</w:t>
            </w:r>
          </w:p>
          <w:p w14:paraId="616251F4"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пол;</w:t>
            </w:r>
          </w:p>
          <w:p w14:paraId="6E40C518" w14:textId="77777777" w:rsidR="00FF4E4A" w:rsidRPr="00034AB2" w:rsidRDefault="003E421C" w:rsidP="00FF4E4A">
            <w:pPr>
              <w:pStyle w:val="justify"/>
              <w:tabs>
                <w:tab w:val="left" w:pos="385"/>
              </w:tabs>
              <w:ind w:firstLine="101"/>
              <w:rPr>
                <w:sz w:val="28"/>
                <w:szCs w:val="28"/>
              </w:rPr>
            </w:pPr>
            <w:r w:rsidRPr="003E421C">
              <w:rPr>
                <w:sz w:val="28"/>
                <w:szCs w:val="28"/>
              </w:rPr>
              <w:t>-</w:t>
            </w:r>
            <w:r w:rsidRPr="003E421C">
              <w:rPr>
                <w:sz w:val="28"/>
                <w:szCs w:val="28"/>
              </w:rPr>
              <w:tab/>
            </w:r>
            <w:r w:rsidR="00FF4E4A" w:rsidRPr="00034AB2">
              <w:rPr>
                <w:sz w:val="28"/>
                <w:szCs w:val="28"/>
              </w:rPr>
              <w:t>сведения о регистрации по месту жительства (включая адрес, дату регистрации);</w:t>
            </w:r>
          </w:p>
          <w:p w14:paraId="45D62AD2" w14:textId="377A9989" w:rsidR="00FF4E4A" w:rsidRPr="00034AB2" w:rsidRDefault="00FF4E4A" w:rsidP="00FF4E4A">
            <w:pPr>
              <w:pStyle w:val="justify"/>
              <w:tabs>
                <w:tab w:val="left" w:pos="385"/>
              </w:tabs>
              <w:ind w:firstLine="101"/>
              <w:rPr>
                <w:sz w:val="28"/>
                <w:szCs w:val="28"/>
              </w:rPr>
            </w:pPr>
            <w:r>
              <w:rPr>
                <w:sz w:val="28"/>
                <w:szCs w:val="28"/>
              </w:rPr>
              <w:t xml:space="preserve">- </w:t>
            </w:r>
            <w:r w:rsidRPr="00034AB2">
              <w:rPr>
                <w:sz w:val="28"/>
                <w:szCs w:val="28"/>
              </w:rPr>
              <w:t>сведения о месте фактического проживания;</w:t>
            </w:r>
          </w:p>
          <w:p w14:paraId="69A7F769" w14:textId="443592EE"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биометрические персональные данные (включая фотографии, изображения</w:t>
            </w:r>
            <w:r>
              <w:rPr>
                <w:sz w:val="28"/>
                <w:szCs w:val="28"/>
              </w:rPr>
              <w:t xml:space="preserve"> </w:t>
            </w:r>
            <w:r w:rsidRPr="003E421C">
              <w:rPr>
                <w:sz w:val="28"/>
                <w:szCs w:val="28"/>
              </w:rPr>
              <w:t>с камер видеонаблюдения, записи голоса);</w:t>
            </w:r>
          </w:p>
          <w:p w14:paraId="10F18546"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социальных льготах и выплатах;</w:t>
            </w:r>
          </w:p>
          <w:p w14:paraId="1D840586" w14:textId="00C23D31"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контактные данные (включая номера рабочего и/или мобильного телефона,</w:t>
            </w:r>
            <w:r>
              <w:rPr>
                <w:sz w:val="28"/>
                <w:szCs w:val="28"/>
              </w:rPr>
              <w:t xml:space="preserve"> </w:t>
            </w:r>
            <w:r w:rsidRPr="003E421C">
              <w:rPr>
                <w:sz w:val="28"/>
                <w:szCs w:val="28"/>
              </w:rPr>
              <w:t>электронной почты и др.);</w:t>
            </w:r>
          </w:p>
          <w:p w14:paraId="1B6AD513"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индивидуальный номер налогоплательщика;</w:t>
            </w:r>
          </w:p>
          <w:p w14:paraId="36B23BEC" w14:textId="34F7CC82"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об образовании, квалификации, профессиональной подготовке и</w:t>
            </w:r>
            <w:r>
              <w:rPr>
                <w:sz w:val="28"/>
                <w:szCs w:val="28"/>
              </w:rPr>
              <w:t xml:space="preserve"> </w:t>
            </w:r>
            <w:r w:rsidRPr="003E421C">
              <w:rPr>
                <w:sz w:val="28"/>
                <w:szCs w:val="28"/>
              </w:rPr>
              <w:t>повышении квалификации;</w:t>
            </w:r>
          </w:p>
          <w:p w14:paraId="216D5844" w14:textId="69BFF24F" w:rsidR="003E421C" w:rsidRDefault="003E421C" w:rsidP="003E421C">
            <w:pPr>
              <w:pStyle w:val="justify"/>
              <w:tabs>
                <w:tab w:val="left" w:pos="385"/>
              </w:tabs>
              <w:ind w:firstLine="101"/>
              <w:rPr>
                <w:sz w:val="28"/>
                <w:szCs w:val="28"/>
              </w:rPr>
            </w:pPr>
            <w:r>
              <w:rPr>
                <w:sz w:val="28"/>
                <w:szCs w:val="28"/>
              </w:rPr>
              <w:t xml:space="preserve">- </w:t>
            </w:r>
            <w:r w:rsidRPr="003E421C">
              <w:rPr>
                <w:sz w:val="28"/>
                <w:szCs w:val="28"/>
              </w:rPr>
              <w:t>данные о регистрации брака;</w:t>
            </w:r>
          </w:p>
          <w:p w14:paraId="03BFAE9F" w14:textId="1B992686" w:rsidR="003E421C" w:rsidRDefault="003E421C" w:rsidP="003E421C">
            <w:pPr>
              <w:pStyle w:val="justify"/>
              <w:tabs>
                <w:tab w:val="left" w:pos="385"/>
              </w:tabs>
              <w:ind w:firstLine="101"/>
              <w:rPr>
                <w:sz w:val="28"/>
                <w:szCs w:val="28"/>
              </w:rPr>
            </w:pPr>
            <w:r>
              <w:rPr>
                <w:sz w:val="28"/>
                <w:szCs w:val="28"/>
              </w:rPr>
              <w:t>- свидетельство о рождении детей</w:t>
            </w:r>
            <w:r w:rsidRPr="009D771A">
              <w:rPr>
                <w:sz w:val="28"/>
                <w:szCs w:val="28"/>
              </w:rPr>
              <w:t>;</w:t>
            </w:r>
          </w:p>
          <w:p w14:paraId="33C72282"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воинском учете;</w:t>
            </w:r>
          </w:p>
          <w:p w14:paraId="7983974F"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об инвалидности;</w:t>
            </w:r>
          </w:p>
          <w:p w14:paraId="4850B9D8" w14:textId="2B2B8163"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об удержании алиментов;</w:t>
            </w:r>
          </w:p>
          <w:p w14:paraId="503751B5" w14:textId="77777777" w:rsidR="00376DDB" w:rsidRPr="00034AB2" w:rsidRDefault="00376DDB" w:rsidP="00376DDB">
            <w:pPr>
              <w:pStyle w:val="justify"/>
              <w:tabs>
                <w:tab w:val="left" w:pos="385"/>
              </w:tabs>
              <w:ind w:firstLine="101"/>
              <w:rPr>
                <w:sz w:val="28"/>
                <w:szCs w:val="28"/>
              </w:rPr>
            </w:pPr>
            <w:r>
              <w:rPr>
                <w:sz w:val="28"/>
                <w:szCs w:val="28"/>
              </w:rPr>
              <w:t xml:space="preserve">- </w:t>
            </w:r>
            <w:r w:rsidRPr="00034AB2">
              <w:rPr>
                <w:sz w:val="28"/>
                <w:szCs w:val="28"/>
              </w:rPr>
              <w:t>сведения медицинского характера (в случаях, предусмотренных законодательством);</w:t>
            </w:r>
          </w:p>
          <w:p w14:paraId="6B480DE2" w14:textId="4E266250" w:rsidR="00F308CB" w:rsidRDefault="003E421C" w:rsidP="00F308CB">
            <w:pPr>
              <w:pStyle w:val="justify"/>
              <w:tabs>
                <w:tab w:val="left" w:pos="385"/>
              </w:tabs>
              <w:ind w:firstLine="101"/>
              <w:rPr>
                <w:sz w:val="28"/>
                <w:szCs w:val="28"/>
              </w:rPr>
            </w:pPr>
            <w:r w:rsidRPr="003E421C">
              <w:rPr>
                <w:sz w:val="28"/>
                <w:szCs w:val="28"/>
              </w:rPr>
              <w:t>-</w:t>
            </w:r>
            <w:r w:rsidRPr="003E421C">
              <w:rPr>
                <w:sz w:val="28"/>
                <w:szCs w:val="28"/>
              </w:rPr>
              <w:tab/>
              <w:t>иные данные, необходимые для исполнения взаимных прав и обязанностей.</w:t>
            </w:r>
          </w:p>
        </w:tc>
      </w:tr>
      <w:tr w:rsidR="00F308CB" w14:paraId="386EF16B" w14:textId="77777777" w:rsidTr="00FF4E4A">
        <w:tc>
          <w:tcPr>
            <w:tcW w:w="3539" w:type="dxa"/>
          </w:tcPr>
          <w:p w14:paraId="0D729D5D" w14:textId="5CD10D94" w:rsidR="00F308CB" w:rsidRDefault="00FA08A1" w:rsidP="00FF4E4A">
            <w:pPr>
              <w:pStyle w:val="justify"/>
              <w:ind w:firstLine="0"/>
              <w:jc w:val="left"/>
              <w:rPr>
                <w:sz w:val="28"/>
                <w:szCs w:val="28"/>
              </w:rPr>
            </w:pPr>
            <w:r>
              <w:rPr>
                <w:sz w:val="28"/>
                <w:szCs w:val="28"/>
              </w:rPr>
              <w:lastRenderedPageBreak/>
              <w:t>2.3.</w:t>
            </w:r>
            <w:r w:rsidR="003E421C" w:rsidRPr="003E421C">
              <w:rPr>
                <w:sz w:val="28"/>
                <w:szCs w:val="28"/>
              </w:rPr>
              <w:t>2. Кандидаты на занятие вакантных должностей Оператора:</w:t>
            </w:r>
          </w:p>
        </w:tc>
        <w:tc>
          <w:tcPr>
            <w:tcW w:w="6521" w:type="dxa"/>
          </w:tcPr>
          <w:p w14:paraId="2D0E2F68"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фамилию, имя, отчество (а также все предыдущие фамилии);</w:t>
            </w:r>
          </w:p>
          <w:p w14:paraId="143D61CE"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дату и место рождения;</w:t>
            </w:r>
          </w:p>
          <w:p w14:paraId="11DDD815"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гражданство;</w:t>
            </w:r>
          </w:p>
          <w:p w14:paraId="52AC25AA" w14:textId="4EDB5078" w:rsidR="00F308CB" w:rsidRDefault="003E421C" w:rsidP="003E421C">
            <w:pPr>
              <w:pStyle w:val="justify"/>
              <w:tabs>
                <w:tab w:val="left" w:pos="385"/>
              </w:tabs>
              <w:ind w:firstLine="101"/>
              <w:rPr>
                <w:sz w:val="28"/>
                <w:szCs w:val="28"/>
              </w:rPr>
            </w:pPr>
            <w:r w:rsidRPr="003E421C">
              <w:rPr>
                <w:sz w:val="28"/>
                <w:szCs w:val="28"/>
              </w:rPr>
              <w:t>-</w:t>
            </w:r>
            <w:r w:rsidRPr="003E421C">
              <w:rPr>
                <w:sz w:val="28"/>
                <w:szCs w:val="28"/>
              </w:rPr>
              <w:tab/>
            </w:r>
            <w:r w:rsidR="00677137" w:rsidRPr="00F308CB">
              <w:rPr>
                <w:sz w:val="28"/>
                <w:szCs w:val="28"/>
              </w:rPr>
              <w:t>паспортные данные или данные иного документа, удостоверяющего</w:t>
            </w:r>
            <w:r w:rsidR="00677137">
              <w:rPr>
                <w:sz w:val="28"/>
                <w:szCs w:val="28"/>
              </w:rPr>
              <w:t xml:space="preserve"> </w:t>
            </w:r>
            <w:r w:rsidR="00677137" w:rsidRPr="00F308CB">
              <w:rPr>
                <w:sz w:val="28"/>
                <w:szCs w:val="28"/>
              </w:rPr>
              <w:t xml:space="preserve">личность (серия, номер, </w:t>
            </w:r>
            <w:r w:rsidR="00677137">
              <w:rPr>
                <w:sz w:val="28"/>
                <w:szCs w:val="28"/>
              </w:rPr>
              <w:t xml:space="preserve">идентификационный номер, </w:t>
            </w:r>
            <w:r w:rsidR="00677137" w:rsidRPr="00F308CB">
              <w:rPr>
                <w:sz w:val="28"/>
                <w:szCs w:val="28"/>
              </w:rPr>
              <w:t>дата выдачи, наименование органа, выдавшего документ, и др.</w:t>
            </w:r>
            <w:proofErr w:type="gramStart"/>
            <w:r w:rsidR="00677137" w:rsidRPr="00F308CB">
              <w:rPr>
                <w:sz w:val="28"/>
                <w:szCs w:val="28"/>
              </w:rPr>
              <w:t>);</w:t>
            </w:r>
            <w:r w:rsidRPr="003E421C">
              <w:rPr>
                <w:sz w:val="28"/>
                <w:szCs w:val="28"/>
              </w:rPr>
              <w:t>-</w:t>
            </w:r>
            <w:proofErr w:type="gramEnd"/>
            <w:r w:rsidRPr="003E421C">
              <w:rPr>
                <w:sz w:val="28"/>
                <w:szCs w:val="28"/>
              </w:rPr>
              <w:t xml:space="preserve"> данные свидетельства о рождении (номер, дата выдачи, наименование органа, выдавшего документ, и др.) (при необходимости);</w:t>
            </w:r>
          </w:p>
          <w:p w14:paraId="1F8E5819"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пол;</w:t>
            </w:r>
          </w:p>
          <w:p w14:paraId="00E81C3C"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семейном положении и составе семьи с указанием фамилий,</w:t>
            </w:r>
            <w:r>
              <w:rPr>
                <w:sz w:val="28"/>
                <w:szCs w:val="28"/>
              </w:rPr>
              <w:t xml:space="preserve"> </w:t>
            </w:r>
            <w:r w:rsidRPr="003E421C">
              <w:rPr>
                <w:sz w:val="28"/>
                <w:szCs w:val="28"/>
              </w:rPr>
              <w:t xml:space="preserve">имен и отчеств членов семьи, даты рождения, места работы и/или учебы; </w:t>
            </w:r>
          </w:p>
          <w:p w14:paraId="06A52A5B" w14:textId="231FA179" w:rsidR="003E421C" w:rsidRDefault="003E421C" w:rsidP="003E421C">
            <w:pPr>
              <w:pStyle w:val="justify"/>
              <w:tabs>
                <w:tab w:val="left" w:pos="385"/>
              </w:tabs>
              <w:ind w:firstLine="101"/>
              <w:rPr>
                <w:sz w:val="28"/>
                <w:szCs w:val="28"/>
              </w:rPr>
            </w:pPr>
            <w:r w:rsidRPr="003E421C">
              <w:rPr>
                <w:sz w:val="28"/>
                <w:szCs w:val="28"/>
              </w:rPr>
              <w:t>-сведения о регистрации по месту жительства (включая адрес, дату регистрации);</w:t>
            </w:r>
          </w:p>
          <w:p w14:paraId="6D452CDD" w14:textId="77777777" w:rsidR="00FF4E4A" w:rsidRPr="00034AB2" w:rsidRDefault="00FF4E4A" w:rsidP="00FF4E4A">
            <w:pPr>
              <w:pStyle w:val="justify"/>
              <w:tabs>
                <w:tab w:val="left" w:pos="385"/>
              </w:tabs>
              <w:ind w:firstLine="101"/>
              <w:rPr>
                <w:sz w:val="28"/>
                <w:szCs w:val="28"/>
              </w:rPr>
            </w:pPr>
            <w:r>
              <w:rPr>
                <w:sz w:val="28"/>
                <w:szCs w:val="28"/>
              </w:rPr>
              <w:t xml:space="preserve">- </w:t>
            </w:r>
            <w:r w:rsidRPr="00034AB2">
              <w:rPr>
                <w:sz w:val="28"/>
                <w:szCs w:val="28"/>
              </w:rPr>
              <w:t>сведения о месте фактического проживания;</w:t>
            </w:r>
          </w:p>
          <w:p w14:paraId="668C43EB"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номер и серию страхового свидетельства государственного социального</w:t>
            </w:r>
            <w:r>
              <w:rPr>
                <w:sz w:val="28"/>
                <w:szCs w:val="28"/>
              </w:rPr>
              <w:t xml:space="preserve"> </w:t>
            </w:r>
            <w:r w:rsidRPr="003E421C">
              <w:rPr>
                <w:sz w:val="28"/>
                <w:szCs w:val="28"/>
              </w:rPr>
              <w:t xml:space="preserve">страхования; </w:t>
            </w:r>
          </w:p>
          <w:p w14:paraId="0F82652B" w14:textId="716CEBB2" w:rsidR="003E421C" w:rsidRDefault="003E421C" w:rsidP="003E421C">
            <w:pPr>
              <w:pStyle w:val="justify"/>
              <w:tabs>
                <w:tab w:val="left" w:pos="385"/>
              </w:tabs>
              <w:ind w:firstLine="101"/>
              <w:rPr>
                <w:sz w:val="28"/>
                <w:szCs w:val="28"/>
              </w:rPr>
            </w:pPr>
            <w:r w:rsidRPr="003E421C">
              <w:rPr>
                <w:sz w:val="28"/>
                <w:szCs w:val="28"/>
              </w:rPr>
              <w:t>-</w:t>
            </w:r>
            <w:r>
              <w:rPr>
                <w:sz w:val="28"/>
                <w:szCs w:val="28"/>
              </w:rPr>
              <w:t xml:space="preserve"> </w:t>
            </w:r>
            <w:r w:rsidRPr="003E421C">
              <w:rPr>
                <w:sz w:val="28"/>
                <w:szCs w:val="28"/>
              </w:rPr>
              <w:t>данные об образовании, повышении квалификации и профессиональной переподготовке, ученой степени, ученом звании;</w:t>
            </w:r>
          </w:p>
          <w:p w14:paraId="5918E62E"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идентификационный номер налогоплательщика;</w:t>
            </w:r>
          </w:p>
          <w:p w14:paraId="7A9AF802" w14:textId="23DFAB13"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трудовой деятельности (включая стаж и опыт работы, данные о</w:t>
            </w:r>
            <w:r>
              <w:rPr>
                <w:sz w:val="28"/>
                <w:szCs w:val="28"/>
              </w:rPr>
              <w:t xml:space="preserve"> </w:t>
            </w:r>
            <w:r w:rsidRPr="003E421C">
              <w:rPr>
                <w:sz w:val="28"/>
                <w:szCs w:val="28"/>
              </w:rPr>
              <w:t>занятости с указанием должности, подразделения, сведений о работодателе и др.);</w:t>
            </w:r>
            <w:r>
              <w:rPr>
                <w:sz w:val="28"/>
                <w:szCs w:val="28"/>
              </w:rPr>
              <w:t xml:space="preserve"> </w:t>
            </w:r>
          </w:p>
          <w:p w14:paraId="76B5F611"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специальность, профессию, квалификацию;</w:t>
            </w:r>
          </w:p>
          <w:p w14:paraId="56B2AF93" w14:textId="50060B06"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воинском учете;</w:t>
            </w:r>
          </w:p>
          <w:p w14:paraId="2125C92B" w14:textId="3233ACFF" w:rsidR="003E421C" w:rsidRPr="003E421C" w:rsidRDefault="00376DDB" w:rsidP="003E421C">
            <w:pPr>
              <w:pStyle w:val="justify"/>
              <w:tabs>
                <w:tab w:val="left" w:pos="385"/>
              </w:tabs>
              <w:ind w:firstLine="101"/>
              <w:rPr>
                <w:sz w:val="28"/>
                <w:szCs w:val="28"/>
              </w:rPr>
            </w:pPr>
            <w:r>
              <w:rPr>
                <w:sz w:val="28"/>
                <w:szCs w:val="28"/>
              </w:rPr>
              <w:t xml:space="preserve">- </w:t>
            </w:r>
            <w:r w:rsidR="003E421C" w:rsidRPr="003E421C">
              <w:rPr>
                <w:sz w:val="28"/>
                <w:szCs w:val="28"/>
              </w:rPr>
              <w:t xml:space="preserve">сведения медицинского характера (в случаях, предусмотренных законодательством); </w:t>
            </w:r>
          </w:p>
          <w:p w14:paraId="12E1CED5" w14:textId="03809000" w:rsidR="003E421C" w:rsidRDefault="003E421C" w:rsidP="003E421C">
            <w:pPr>
              <w:pStyle w:val="justify"/>
              <w:tabs>
                <w:tab w:val="left" w:pos="385"/>
              </w:tabs>
              <w:ind w:firstLine="101"/>
              <w:rPr>
                <w:sz w:val="28"/>
                <w:szCs w:val="28"/>
              </w:rPr>
            </w:pPr>
            <w:r w:rsidRPr="003E421C">
              <w:rPr>
                <w:sz w:val="28"/>
                <w:szCs w:val="28"/>
              </w:rPr>
              <w:t>-</w:t>
            </w:r>
            <w:r w:rsidR="00376DDB">
              <w:rPr>
                <w:sz w:val="28"/>
                <w:szCs w:val="28"/>
              </w:rPr>
              <w:t xml:space="preserve"> </w:t>
            </w:r>
            <w:r w:rsidRPr="003E421C">
              <w:rPr>
                <w:sz w:val="28"/>
                <w:szCs w:val="28"/>
              </w:rPr>
              <w:t>биометрические персональные данные (включая фотографии, изображения с камер видеонаблюдения, записи голоса);</w:t>
            </w:r>
          </w:p>
          <w:p w14:paraId="5BA6FCDD"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социальных льготах и выплатах;</w:t>
            </w:r>
          </w:p>
          <w:p w14:paraId="5F6A8E40" w14:textId="1E8E4243"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контактные данные (включая номера домашнего и/или мобильного</w:t>
            </w:r>
            <w:r>
              <w:rPr>
                <w:sz w:val="28"/>
                <w:szCs w:val="28"/>
              </w:rPr>
              <w:t xml:space="preserve"> </w:t>
            </w:r>
            <w:r w:rsidRPr="003E421C">
              <w:rPr>
                <w:sz w:val="28"/>
                <w:szCs w:val="28"/>
              </w:rPr>
              <w:t>телефона, электронной почты и др.);</w:t>
            </w:r>
          </w:p>
          <w:p w14:paraId="1CBC98D4" w14:textId="77777777" w:rsidR="003E421C" w:rsidRP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о награждениях и поощрениях;</w:t>
            </w:r>
          </w:p>
          <w:p w14:paraId="5290C11B" w14:textId="23B68AA1" w:rsidR="003E421C" w:rsidRDefault="003E421C" w:rsidP="003E421C">
            <w:pPr>
              <w:pStyle w:val="justify"/>
              <w:tabs>
                <w:tab w:val="left" w:pos="385"/>
              </w:tabs>
              <w:ind w:firstLine="101"/>
              <w:rPr>
                <w:sz w:val="28"/>
                <w:szCs w:val="28"/>
              </w:rPr>
            </w:pPr>
            <w:r w:rsidRPr="003E421C">
              <w:rPr>
                <w:sz w:val="28"/>
                <w:szCs w:val="28"/>
              </w:rPr>
              <w:t>-</w:t>
            </w:r>
            <w:r w:rsidRPr="003E421C">
              <w:rPr>
                <w:sz w:val="28"/>
                <w:szCs w:val="28"/>
              </w:rPr>
              <w:tab/>
              <w:t>сведения, предоставленные самим кандидатом в ходе заполнения</w:t>
            </w:r>
            <w:r>
              <w:rPr>
                <w:sz w:val="28"/>
                <w:szCs w:val="28"/>
              </w:rPr>
              <w:t xml:space="preserve"> </w:t>
            </w:r>
            <w:r w:rsidRPr="003E421C">
              <w:rPr>
                <w:sz w:val="28"/>
                <w:szCs w:val="28"/>
              </w:rPr>
              <w:t xml:space="preserve">личностных опросников и прохождения мероприятий по психометрическому тестированию, а также результаты такого тестирования (психометрический профиль, </w:t>
            </w:r>
            <w:r w:rsidRPr="003E421C">
              <w:rPr>
                <w:sz w:val="28"/>
                <w:szCs w:val="28"/>
              </w:rPr>
              <w:lastRenderedPageBreak/>
              <w:t>способности и характеристики);</w:t>
            </w:r>
          </w:p>
          <w:p w14:paraId="010BB016" w14:textId="33AADADE" w:rsidR="003E421C" w:rsidRDefault="003E421C" w:rsidP="003E421C">
            <w:pPr>
              <w:pStyle w:val="justify"/>
              <w:tabs>
                <w:tab w:val="left" w:pos="385"/>
              </w:tabs>
              <w:ind w:firstLine="101"/>
              <w:rPr>
                <w:sz w:val="28"/>
                <w:szCs w:val="28"/>
              </w:rPr>
            </w:pPr>
            <w:r>
              <w:rPr>
                <w:sz w:val="28"/>
                <w:szCs w:val="28"/>
              </w:rPr>
              <w:t xml:space="preserve">- </w:t>
            </w:r>
            <w:r w:rsidRPr="003E421C">
              <w:rPr>
                <w:sz w:val="28"/>
                <w:szCs w:val="28"/>
              </w:rPr>
              <w:t>иные данные, которые могут быть указаны в резюме или анкете кандидата.</w:t>
            </w:r>
          </w:p>
        </w:tc>
      </w:tr>
      <w:tr w:rsidR="00F308CB" w14:paraId="72CD9A6D" w14:textId="77777777" w:rsidTr="00FF4E4A">
        <w:tc>
          <w:tcPr>
            <w:tcW w:w="3539" w:type="dxa"/>
          </w:tcPr>
          <w:p w14:paraId="13305CE8" w14:textId="5B02D68F" w:rsidR="00F308CB" w:rsidRDefault="00FA08A1" w:rsidP="00FF4E4A">
            <w:pPr>
              <w:pStyle w:val="justify"/>
              <w:ind w:firstLine="0"/>
              <w:jc w:val="left"/>
              <w:rPr>
                <w:sz w:val="28"/>
                <w:szCs w:val="28"/>
              </w:rPr>
            </w:pPr>
            <w:r>
              <w:rPr>
                <w:sz w:val="28"/>
                <w:szCs w:val="28"/>
              </w:rPr>
              <w:lastRenderedPageBreak/>
              <w:t>2.3</w:t>
            </w:r>
            <w:r w:rsidR="003E421C" w:rsidRPr="003E421C">
              <w:rPr>
                <w:sz w:val="28"/>
                <w:szCs w:val="28"/>
              </w:rPr>
              <w:t>.3. Члены семьи работников Оператора:</w:t>
            </w:r>
          </w:p>
        </w:tc>
        <w:tc>
          <w:tcPr>
            <w:tcW w:w="6521" w:type="dxa"/>
          </w:tcPr>
          <w:p w14:paraId="484BE202"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фамилию, имя, отчество;</w:t>
            </w:r>
          </w:p>
          <w:p w14:paraId="222A4A15"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дату рождения;</w:t>
            </w:r>
          </w:p>
          <w:p w14:paraId="4B68DBEC"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гражданство;</w:t>
            </w:r>
          </w:p>
          <w:p w14:paraId="2AD14347" w14:textId="77777777" w:rsidR="00F308CB" w:rsidRDefault="003540CF" w:rsidP="003540CF">
            <w:pPr>
              <w:pStyle w:val="justify"/>
              <w:tabs>
                <w:tab w:val="left" w:pos="385"/>
              </w:tabs>
              <w:ind w:firstLine="101"/>
              <w:rPr>
                <w:sz w:val="28"/>
                <w:szCs w:val="28"/>
              </w:rPr>
            </w:pPr>
            <w:r w:rsidRPr="003540CF">
              <w:rPr>
                <w:sz w:val="28"/>
                <w:szCs w:val="28"/>
              </w:rPr>
              <w:t>-</w:t>
            </w:r>
            <w:r w:rsidRPr="003540CF">
              <w:rPr>
                <w:sz w:val="28"/>
                <w:szCs w:val="28"/>
              </w:rPr>
              <w:tab/>
              <w:t>паспортные данные или данные иного документа, удостоверяющего</w:t>
            </w:r>
            <w:r>
              <w:rPr>
                <w:sz w:val="28"/>
                <w:szCs w:val="28"/>
              </w:rPr>
              <w:t xml:space="preserve"> </w:t>
            </w:r>
            <w:r w:rsidRPr="003540CF">
              <w:rPr>
                <w:sz w:val="28"/>
                <w:szCs w:val="28"/>
              </w:rPr>
              <w:t xml:space="preserve">личность (серия, номер, дата выдачи, наименование органа, выдавшего документ, и др.); </w:t>
            </w:r>
            <w:r>
              <w:rPr>
                <w:sz w:val="28"/>
                <w:szCs w:val="28"/>
              </w:rPr>
              <w:t xml:space="preserve"> </w:t>
            </w:r>
          </w:p>
          <w:p w14:paraId="23EE83B6" w14:textId="77777777" w:rsidR="003540CF" w:rsidRPr="003540CF" w:rsidRDefault="003540CF" w:rsidP="003540CF">
            <w:pPr>
              <w:pStyle w:val="justify"/>
              <w:tabs>
                <w:tab w:val="left" w:pos="385"/>
              </w:tabs>
              <w:ind w:firstLine="101"/>
              <w:rPr>
                <w:sz w:val="28"/>
                <w:szCs w:val="28"/>
              </w:rPr>
            </w:pPr>
            <w:r w:rsidRPr="003540CF">
              <w:rPr>
                <w:sz w:val="28"/>
                <w:szCs w:val="28"/>
              </w:rPr>
              <w:t>-сведения о семейном положении и составе семьи с указанием фамилий,</w:t>
            </w:r>
            <w:r>
              <w:rPr>
                <w:sz w:val="28"/>
                <w:szCs w:val="28"/>
              </w:rPr>
              <w:t xml:space="preserve"> </w:t>
            </w:r>
            <w:r w:rsidRPr="003540CF">
              <w:rPr>
                <w:sz w:val="28"/>
                <w:szCs w:val="28"/>
              </w:rPr>
              <w:t xml:space="preserve">имен и отчеств членов семьи, даты рождения, места работы и/или учебы; </w:t>
            </w:r>
          </w:p>
          <w:p w14:paraId="153E43F9" w14:textId="77777777" w:rsidR="003540CF" w:rsidRDefault="003540CF" w:rsidP="003540CF">
            <w:pPr>
              <w:pStyle w:val="justify"/>
              <w:tabs>
                <w:tab w:val="left" w:pos="385"/>
              </w:tabs>
              <w:ind w:firstLine="101"/>
              <w:rPr>
                <w:sz w:val="28"/>
                <w:szCs w:val="28"/>
              </w:rPr>
            </w:pPr>
            <w:r w:rsidRPr="003540CF">
              <w:rPr>
                <w:sz w:val="28"/>
                <w:szCs w:val="28"/>
              </w:rPr>
              <w:t>- сведения о регистрации по месту жительства (включая адрес, дату регистрации);</w:t>
            </w:r>
          </w:p>
          <w:p w14:paraId="7FB4724D"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сведения о месте фактического проживания;</w:t>
            </w:r>
          </w:p>
          <w:p w14:paraId="2211C523"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номер и серию страхового свидетельства государственного социального</w:t>
            </w:r>
            <w:r>
              <w:rPr>
                <w:sz w:val="28"/>
                <w:szCs w:val="28"/>
              </w:rPr>
              <w:t xml:space="preserve"> </w:t>
            </w:r>
            <w:r w:rsidRPr="003540CF">
              <w:rPr>
                <w:sz w:val="28"/>
                <w:szCs w:val="28"/>
              </w:rPr>
              <w:t xml:space="preserve">страхования; </w:t>
            </w:r>
          </w:p>
          <w:p w14:paraId="62300DBE" w14:textId="77777777" w:rsidR="003540CF" w:rsidRDefault="003540CF" w:rsidP="003540CF">
            <w:pPr>
              <w:pStyle w:val="justify"/>
              <w:tabs>
                <w:tab w:val="left" w:pos="385"/>
              </w:tabs>
              <w:ind w:firstLine="101"/>
              <w:rPr>
                <w:sz w:val="28"/>
                <w:szCs w:val="28"/>
              </w:rPr>
            </w:pPr>
            <w:r>
              <w:rPr>
                <w:sz w:val="28"/>
                <w:szCs w:val="28"/>
              </w:rPr>
              <w:t xml:space="preserve">- </w:t>
            </w:r>
            <w:r w:rsidRPr="003540CF">
              <w:rPr>
                <w:sz w:val="28"/>
                <w:szCs w:val="28"/>
              </w:rPr>
              <w:t>сведения медицинского характера (в случаях, предусмотренных законодательством);</w:t>
            </w:r>
          </w:p>
          <w:p w14:paraId="7B95FB51"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сведения о социальных льготах и выплатах;</w:t>
            </w:r>
          </w:p>
          <w:p w14:paraId="1AE0C3EA"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контактные данные (включая номера рабочего, домашнего и/или</w:t>
            </w:r>
            <w:r>
              <w:rPr>
                <w:sz w:val="28"/>
                <w:szCs w:val="28"/>
              </w:rPr>
              <w:t xml:space="preserve"> </w:t>
            </w:r>
            <w:r w:rsidRPr="003540CF">
              <w:rPr>
                <w:sz w:val="28"/>
                <w:szCs w:val="28"/>
              </w:rPr>
              <w:t xml:space="preserve">мобильного телефона, электронной почты и др.) </w:t>
            </w:r>
          </w:p>
          <w:p w14:paraId="4168F6B7" w14:textId="3BC8963D" w:rsidR="003540CF" w:rsidRDefault="003540CF" w:rsidP="003540CF">
            <w:pPr>
              <w:pStyle w:val="justify"/>
              <w:tabs>
                <w:tab w:val="left" w:pos="385"/>
              </w:tabs>
              <w:ind w:firstLine="101"/>
              <w:rPr>
                <w:sz w:val="28"/>
                <w:szCs w:val="28"/>
              </w:rPr>
            </w:pPr>
            <w:r w:rsidRPr="003540CF">
              <w:rPr>
                <w:sz w:val="28"/>
                <w:szCs w:val="28"/>
              </w:rPr>
              <w:t>- иные персональные данные, которые стали известны в установленном законодательстве порядке.</w:t>
            </w:r>
          </w:p>
        </w:tc>
      </w:tr>
      <w:tr w:rsidR="00F308CB" w14:paraId="50D3E62D" w14:textId="77777777" w:rsidTr="00FF4E4A">
        <w:tc>
          <w:tcPr>
            <w:tcW w:w="3539" w:type="dxa"/>
          </w:tcPr>
          <w:p w14:paraId="2A600F58" w14:textId="16EE0617" w:rsidR="00F308CB" w:rsidRDefault="00FA08A1" w:rsidP="00FF4E4A">
            <w:pPr>
              <w:pStyle w:val="justify"/>
              <w:ind w:firstLine="0"/>
              <w:jc w:val="left"/>
              <w:rPr>
                <w:sz w:val="28"/>
                <w:szCs w:val="28"/>
              </w:rPr>
            </w:pPr>
            <w:r>
              <w:rPr>
                <w:sz w:val="28"/>
                <w:szCs w:val="28"/>
              </w:rPr>
              <w:t>2.3.</w:t>
            </w:r>
            <w:r w:rsidR="003540CF" w:rsidRPr="003540CF">
              <w:rPr>
                <w:sz w:val="28"/>
                <w:szCs w:val="28"/>
              </w:rPr>
              <w:t>4. К</w:t>
            </w:r>
            <w:r w:rsidR="005F5011">
              <w:rPr>
                <w:sz w:val="28"/>
                <w:szCs w:val="28"/>
              </w:rPr>
              <w:t>лиенты и к</w:t>
            </w:r>
            <w:r w:rsidR="003540CF" w:rsidRPr="003540CF">
              <w:rPr>
                <w:sz w:val="28"/>
                <w:szCs w:val="28"/>
              </w:rPr>
              <w:t xml:space="preserve">онтрагенты </w:t>
            </w:r>
            <w:r w:rsidR="00261C9C">
              <w:rPr>
                <w:sz w:val="28"/>
                <w:szCs w:val="28"/>
              </w:rPr>
              <w:t xml:space="preserve">Оператора </w:t>
            </w:r>
            <w:r w:rsidR="003540CF" w:rsidRPr="003540CF">
              <w:rPr>
                <w:sz w:val="28"/>
                <w:szCs w:val="28"/>
              </w:rPr>
              <w:t>- физические лица (в том числе работающие по гражданско-правовым договорам):</w:t>
            </w:r>
          </w:p>
          <w:p w14:paraId="3084993F" w14:textId="77777777" w:rsidR="0000052F" w:rsidRDefault="0000052F" w:rsidP="00FF4E4A">
            <w:pPr>
              <w:pStyle w:val="justify"/>
              <w:ind w:firstLine="0"/>
              <w:jc w:val="left"/>
              <w:rPr>
                <w:sz w:val="28"/>
                <w:szCs w:val="28"/>
              </w:rPr>
            </w:pPr>
          </w:p>
          <w:p w14:paraId="54AA4088" w14:textId="62D4F60E" w:rsidR="0000052F" w:rsidRDefault="0000052F" w:rsidP="00FF4E4A">
            <w:pPr>
              <w:pStyle w:val="justify"/>
              <w:ind w:firstLine="0"/>
              <w:jc w:val="left"/>
              <w:rPr>
                <w:sz w:val="28"/>
                <w:szCs w:val="28"/>
              </w:rPr>
            </w:pPr>
          </w:p>
        </w:tc>
        <w:tc>
          <w:tcPr>
            <w:tcW w:w="6521" w:type="dxa"/>
          </w:tcPr>
          <w:p w14:paraId="67A4420C"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фамилию, имя, отчество;</w:t>
            </w:r>
          </w:p>
          <w:p w14:paraId="31888FB0"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гражданство;</w:t>
            </w:r>
          </w:p>
          <w:p w14:paraId="5EFD104D" w14:textId="39DDDD6B" w:rsid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r>
            <w:r w:rsidR="00677137" w:rsidRPr="00F308CB">
              <w:rPr>
                <w:sz w:val="28"/>
                <w:szCs w:val="28"/>
              </w:rPr>
              <w:t>паспортные данные или данные иного документа, удостоверяющего</w:t>
            </w:r>
            <w:r w:rsidR="00677137">
              <w:rPr>
                <w:sz w:val="28"/>
                <w:szCs w:val="28"/>
              </w:rPr>
              <w:t xml:space="preserve"> </w:t>
            </w:r>
            <w:r w:rsidR="00677137" w:rsidRPr="00F308CB">
              <w:rPr>
                <w:sz w:val="28"/>
                <w:szCs w:val="28"/>
              </w:rPr>
              <w:t xml:space="preserve">личность (серия, номер, </w:t>
            </w:r>
            <w:r w:rsidR="00677137">
              <w:rPr>
                <w:sz w:val="28"/>
                <w:szCs w:val="28"/>
              </w:rPr>
              <w:t xml:space="preserve">идентификационный номер, </w:t>
            </w:r>
            <w:r w:rsidR="00677137" w:rsidRPr="00F308CB">
              <w:rPr>
                <w:sz w:val="28"/>
                <w:szCs w:val="28"/>
              </w:rPr>
              <w:t>дата выдачи, наименование органа, выдавшего документ, и др.);</w:t>
            </w:r>
          </w:p>
          <w:p w14:paraId="4AEB6F20" w14:textId="77777777" w:rsidR="003540CF" w:rsidRPr="003540CF" w:rsidRDefault="003540CF" w:rsidP="003540CF">
            <w:pPr>
              <w:pStyle w:val="justify"/>
              <w:tabs>
                <w:tab w:val="left" w:pos="385"/>
              </w:tabs>
              <w:ind w:firstLine="101"/>
              <w:rPr>
                <w:sz w:val="28"/>
                <w:szCs w:val="28"/>
              </w:rPr>
            </w:pPr>
            <w:r w:rsidRPr="003540CF">
              <w:rPr>
                <w:sz w:val="28"/>
                <w:szCs w:val="28"/>
              </w:rPr>
              <w:t xml:space="preserve">- сведения о регистрации по месту жительства (включая адрес, дату регистрации); </w:t>
            </w:r>
          </w:p>
          <w:p w14:paraId="4512ECA0" w14:textId="3B957676" w:rsidR="003540CF" w:rsidRPr="003540CF" w:rsidRDefault="003540CF" w:rsidP="003540CF">
            <w:pPr>
              <w:pStyle w:val="justify"/>
              <w:tabs>
                <w:tab w:val="left" w:pos="385"/>
              </w:tabs>
              <w:ind w:firstLine="101"/>
              <w:rPr>
                <w:sz w:val="28"/>
                <w:szCs w:val="28"/>
              </w:rPr>
            </w:pPr>
            <w:r w:rsidRPr="003540CF">
              <w:rPr>
                <w:sz w:val="28"/>
                <w:szCs w:val="28"/>
              </w:rPr>
              <w:t>-</w:t>
            </w:r>
            <w:r>
              <w:rPr>
                <w:sz w:val="28"/>
                <w:szCs w:val="28"/>
              </w:rPr>
              <w:t xml:space="preserve"> </w:t>
            </w:r>
            <w:r w:rsidRPr="003540CF">
              <w:rPr>
                <w:sz w:val="28"/>
                <w:szCs w:val="28"/>
              </w:rPr>
              <w:t xml:space="preserve">номер и серию страхового свидетельства государственного социального страхования; </w:t>
            </w:r>
          </w:p>
          <w:p w14:paraId="56A48DE3" w14:textId="6FEE4D9A" w:rsidR="00F308CB" w:rsidRDefault="003540CF" w:rsidP="003540CF">
            <w:pPr>
              <w:pStyle w:val="justify"/>
              <w:ind w:firstLine="0"/>
              <w:rPr>
                <w:sz w:val="28"/>
                <w:szCs w:val="28"/>
              </w:rPr>
            </w:pPr>
            <w:r w:rsidRPr="003540CF">
              <w:rPr>
                <w:sz w:val="28"/>
                <w:szCs w:val="28"/>
              </w:rPr>
              <w:t>-</w:t>
            </w:r>
            <w:r>
              <w:rPr>
                <w:sz w:val="28"/>
                <w:szCs w:val="28"/>
              </w:rPr>
              <w:t xml:space="preserve"> </w:t>
            </w:r>
            <w:r w:rsidRPr="003540CF">
              <w:rPr>
                <w:sz w:val="28"/>
                <w:szCs w:val="28"/>
              </w:rPr>
              <w:t>данные об образовании, повышении квалификации и профессиональной переподготовке, ученой степени, ученом звании;</w:t>
            </w:r>
          </w:p>
          <w:p w14:paraId="7C0A5689"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реквизиты банковского счета;</w:t>
            </w:r>
          </w:p>
          <w:p w14:paraId="33A6B02B"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идентификационный номер налогоплательщика;</w:t>
            </w:r>
          </w:p>
          <w:p w14:paraId="1CC138C4"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специальность, профессию, квалификацию;</w:t>
            </w:r>
          </w:p>
          <w:p w14:paraId="43EBEAC4" w14:textId="77777777" w:rsid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контактные данные (включая номера домашнего и/или мобильного</w:t>
            </w:r>
            <w:r>
              <w:rPr>
                <w:sz w:val="28"/>
                <w:szCs w:val="28"/>
              </w:rPr>
              <w:t xml:space="preserve"> </w:t>
            </w:r>
            <w:r w:rsidRPr="003540CF">
              <w:rPr>
                <w:sz w:val="28"/>
                <w:szCs w:val="28"/>
              </w:rPr>
              <w:t xml:space="preserve">телефона, электронной почты и </w:t>
            </w:r>
            <w:r w:rsidRPr="003540CF">
              <w:rPr>
                <w:sz w:val="28"/>
                <w:szCs w:val="28"/>
              </w:rPr>
              <w:lastRenderedPageBreak/>
              <w:t>др.);</w:t>
            </w:r>
          </w:p>
          <w:p w14:paraId="5791DE26" w14:textId="77777777" w:rsidR="003540CF" w:rsidRPr="003540CF" w:rsidRDefault="003540CF" w:rsidP="003540CF">
            <w:pPr>
              <w:pStyle w:val="justify"/>
              <w:tabs>
                <w:tab w:val="left" w:pos="385"/>
              </w:tabs>
              <w:ind w:firstLine="101"/>
              <w:rPr>
                <w:sz w:val="28"/>
                <w:szCs w:val="28"/>
              </w:rPr>
            </w:pPr>
            <w:r w:rsidRPr="003540CF">
              <w:rPr>
                <w:sz w:val="28"/>
                <w:szCs w:val="28"/>
              </w:rPr>
              <w:t>-</w:t>
            </w:r>
            <w:r>
              <w:rPr>
                <w:sz w:val="28"/>
                <w:szCs w:val="28"/>
              </w:rPr>
              <w:t xml:space="preserve"> </w:t>
            </w:r>
            <w:r w:rsidRPr="003540CF">
              <w:rPr>
                <w:sz w:val="28"/>
                <w:szCs w:val="28"/>
              </w:rPr>
              <w:t>данные свидетельства о регистрации права собственности (в случае</w:t>
            </w:r>
            <w:r>
              <w:rPr>
                <w:sz w:val="28"/>
                <w:szCs w:val="28"/>
              </w:rPr>
              <w:t xml:space="preserve"> </w:t>
            </w:r>
            <w:r w:rsidRPr="003540CF">
              <w:rPr>
                <w:sz w:val="28"/>
                <w:szCs w:val="28"/>
              </w:rPr>
              <w:t xml:space="preserve">необходимости); </w:t>
            </w:r>
          </w:p>
          <w:p w14:paraId="227A81D7" w14:textId="5DF805BA" w:rsidR="003540CF" w:rsidRDefault="003540CF" w:rsidP="003540CF">
            <w:pPr>
              <w:pStyle w:val="justify"/>
              <w:tabs>
                <w:tab w:val="left" w:pos="385"/>
              </w:tabs>
              <w:ind w:firstLine="101"/>
              <w:rPr>
                <w:sz w:val="28"/>
                <w:szCs w:val="28"/>
              </w:rPr>
            </w:pPr>
            <w:r w:rsidRPr="003540CF">
              <w:rPr>
                <w:sz w:val="28"/>
                <w:szCs w:val="28"/>
              </w:rPr>
              <w:t xml:space="preserve">-иные данные, необходимые для исполнения взаимных прав и обязанностей между </w:t>
            </w:r>
            <w:r w:rsidR="00677137">
              <w:rPr>
                <w:sz w:val="28"/>
                <w:szCs w:val="28"/>
              </w:rPr>
              <w:t>Оператором</w:t>
            </w:r>
            <w:r w:rsidR="00677137" w:rsidRPr="003540CF">
              <w:rPr>
                <w:sz w:val="28"/>
                <w:szCs w:val="28"/>
              </w:rPr>
              <w:t xml:space="preserve"> </w:t>
            </w:r>
            <w:r w:rsidRPr="003540CF">
              <w:rPr>
                <w:sz w:val="28"/>
                <w:szCs w:val="28"/>
              </w:rPr>
              <w:t>и контрагентом.</w:t>
            </w:r>
          </w:p>
        </w:tc>
      </w:tr>
      <w:tr w:rsidR="00F308CB" w14:paraId="44934E9A" w14:textId="77777777" w:rsidTr="00FF4E4A">
        <w:tc>
          <w:tcPr>
            <w:tcW w:w="3539" w:type="dxa"/>
          </w:tcPr>
          <w:p w14:paraId="6C323AB7" w14:textId="446C678A" w:rsidR="00F308CB" w:rsidRDefault="00FA08A1" w:rsidP="00261C9C">
            <w:pPr>
              <w:pStyle w:val="justify"/>
              <w:ind w:firstLine="0"/>
              <w:jc w:val="left"/>
              <w:rPr>
                <w:sz w:val="28"/>
                <w:szCs w:val="28"/>
              </w:rPr>
            </w:pPr>
            <w:r>
              <w:rPr>
                <w:sz w:val="28"/>
                <w:szCs w:val="28"/>
              </w:rPr>
              <w:lastRenderedPageBreak/>
              <w:t>2.3</w:t>
            </w:r>
            <w:r w:rsidR="003540CF" w:rsidRPr="003540CF">
              <w:rPr>
                <w:sz w:val="28"/>
                <w:szCs w:val="28"/>
              </w:rPr>
              <w:t xml:space="preserve">.5. Работники и иные представители </w:t>
            </w:r>
            <w:r w:rsidR="005F5011">
              <w:rPr>
                <w:sz w:val="28"/>
                <w:szCs w:val="28"/>
              </w:rPr>
              <w:t xml:space="preserve">клиентов и </w:t>
            </w:r>
            <w:r w:rsidR="003540CF" w:rsidRPr="003540CF">
              <w:rPr>
                <w:sz w:val="28"/>
                <w:szCs w:val="28"/>
              </w:rPr>
              <w:t xml:space="preserve">контрагентов </w:t>
            </w:r>
            <w:r w:rsidR="00261C9C">
              <w:rPr>
                <w:sz w:val="28"/>
                <w:szCs w:val="28"/>
              </w:rPr>
              <w:t xml:space="preserve">Оператора </w:t>
            </w:r>
            <w:r w:rsidR="003540CF" w:rsidRPr="003540CF">
              <w:rPr>
                <w:sz w:val="28"/>
                <w:szCs w:val="28"/>
              </w:rPr>
              <w:t>-</w:t>
            </w:r>
            <w:r w:rsidR="003540CF">
              <w:rPr>
                <w:sz w:val="28"/>
                <w:szCs w:val="28"/>
              </w:rPr>
              <w:t xml:space="preserve"> </w:t>
            </w:r>
            <w:r w:rsidR="003540CF" w:rsidRPr="003540CF">
              <w:rPr>
                <w:sz w:val="28"/>
                <w:szCs w:val="28"/>
              </w:rPr>
              <w:t>юридически</w:t>
            </w:r>
            <w:r w:rsidR="005F5011">
              <w:rPr>
                <w:sz w:val="28"/>
                <w:szCs w:val="28"/>
              </w:rPr>
              <w:t>х</w:t>
            </w:r>
            <w:r w:rsidR="003540CF" w:rsidRPr="003540CF">
              <w:rPr>
                <w:sz w:val="28"/>
                <w:szCs w:val="28"/>
              </w:rPr>
              <w:t xml:space="preserve"> лиц, индивидуальны</w:t>
            </w:r>
            <w:r w:rsidR="005F5011">
              <w:rPr>
                <w:sz w:val="28"/>
                <w:szCs w:val="28"/>
              </w:rPr>
              <w:t>х</w:t>
            </w:r>
            <w:r w:rsidR="003540CF" w:rsidRPr="003540CF">
              <w:rPr>
                <w:sz w:val="28"/>
                <w:szCs w:val="28"/>
              </w:rPr>
              <w:t xml:space="preserve"> предпринимател</w:t>
            </w:r>
            <w:r w:rsidR="005F5011">
              <w:rPr>
                <w:sz w:val="28"/>
                <w:szCs w:val="28"/>
              </w:rPr>
              <w:t>ей</w:t>
            </w:r>
            <w:r w:rsidR="003540CF" w:rsidRPr="003540CF">
              <w:rPr>
                <w:sz w:val="28"/>
                <w:szCs w:val="28"/>
              </w:rPr>
              <w:t>:</w:t>
            </w:r>
          </w:p>
        </w:tc>
        <w:tc>
          <w:tcPr>
            <w:tcW w:w="6521" w:type="dxa"/>
          </w:tcPr>
          <w:p w14:paraId="24667AA0"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фамилию, имя, отчество;</w:t>
            </w:r>
          </w:p>
          <w:p w14:paraId="41328C34" w14:textId="77777777" w:rsidR="00B968F1" w:rsidRDefault="003540CF" w:rsidP="003540CF">
            <w:pPr>
              <w:pStyle w:val="justify"/>
              <w:tabs>
                <w:tab w:val="left" w:pos="385"/>
              </w:tabs>
              <w:ind w:firstLine="101"/>
              <w:rPr>
                <w:sz w:val="28"/>
                <w:szCs w:val="28"/>
              </w:rPr>
            </w:pPr>
            <w:r w:rsidRPr="003540CF">
              <w:rPr>
                <w:sz w:val="28"/>
                <w:szCs w:val="28"/>
              </w:rPr>
              <w:t>-</w:t>
            </w:r>
            <w:r w:rsidRPr="003540CF">
              <w:rPr>
                <w:sz w:val="28"/>
                <w:szCs w:val="28"/>
              </w:rPr>
              <w:tab/>
            </w:r>
            <w:r w:rsidR="00B968F1" w:rsidRPr="00F308CB">
              <w:rPr>
                <w:sz w:val="28"/>
                <w:szCs w:val="28"/>
              </w:rPr>
              <w:t>паспортные данные или данные иного документа, удостоверяющего</w:t>
            </w:r>
            <w:r w:rsidR="00B968F1">
              <w:rPr>
                <w:sz w:val="28"/>
                <w:szCs w:val="28"/>
              </w:rPr>
              <w:t xml:space="preserve"> </w:t>
            </w:r>
            <w:r w:rsidR="00B968F1" w:rsidRPr="00F308CB">
              <w:rPr>
                <w:sz w:val="28"/>
                <w:szCs w:val="28"/>
              </w:rPr>
              <w:t xml:space="preserve">личность (серия, номер, </w:t>
            </w:r>
            <w:r w:rsidR="00B968F1">
              <w:rPr>
                <w:sz w:val="28"/>
                <w:szCs w:val="28"/>
              </w:rPr>
              <w:t xml:space="preserve">идентификационный номер, </w:t>
            </w:r>
            <w:r w:rsidR="00B968F1" w:rsidRPr="00F308CB">
              <w:rPr>
                <w:sz w:val="28"/>
                <w:szCs w:val="28"/>
              </w:rPr>
              <w:t>дата выдачи, наименование органа, выдавшего документ, и др.);</w:t>
            </w:r>
          </w:p>
          <w:p w14:paraId="0CCACD00" w14:textId="5B7F642A" w:rsidR="003540CF" w:rsidRPr="003540CF" w:rsidRDefault="003540CF" w:rsidP="003540CF">
            <w:pPr>
              <w:pStyle w:val="justify"/>
              <w:tabs>
                <w:tab w:val="left" w:pos="385"/>
              </w:tabs>
              <w:ind w:firstLine="101"/>
              <w:rPr>
                <w:sz w:val="28"/>
                <w:szCs w:val="28"/>
              </w:rPr>
            </w:pPr>
            <w:r w:rsidRPr="003540CF">
              <w:rPr>
                <w:sz w:val="28"/>
                <w:szCs w:val="28"/>
              </w:rPr>
              <w:t xml:space="preserve">- сведения о регистрации по месту жительства (включая адрес, дату регистрации); </w:t>
            </w:r>
          </w:p>
          <w:p w14:paraId="6EC13262" w14:textId="77777777" w:rsidR="00F308CB" w:rsidRDefault="003540CF" w:rsidP="00F308CB">
            <w:pPr>
              <w:pStyle w:val="justify"/>
              <w:ind w:firstLine="0"/>
              <w:rPr>
                <w:sz w:val="28"/>
                <w:szCs w:val="28"/>
              </w:rPr>
            </w:pPr>
            <w:r w:rsidRPr="003540CF">
              <w:rPr>
                <w:sz w:val="28"/>
                <w:szCs w:val="28"/>
              </w:rPr>
              <w:t>-</w:t>
            </w:r>
            <w:r>
              <w:rPr>
                <w:sz w:val="28"/>
                <w:szCs w:val="28"/>
              </w:rPr>
              <w:t xml:space="preserve"> </w:t>
            </w:r>
            <w:r w:rsidRPr="003540CF">
              <w:rPr>
                <w:sz w:val="28"/>
                <w:szCs w:val="28"/>
              </w:rPr>
              <w:t>контактные данные (включая номера рабочего, домашнего и/или мобильного телефона, электронной почты и др.);</w:t>
            </w:r>
            <w:r>
              <w:rPr>
                <w:sz w:val="28"/>
                <w:szCs w:val="28"/>
              </w:rPr>
              <w:t xml:space="preserve"> </w:t>
            </w:r>
          </w:p>
          <w:p w14:paraId="3A2EA040" w14:textId="77777777" w:rsidR="003540CF" w:rsidRP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должность;</w:t>
            </w:r>
          </w:p>
          <w:p w14:paraId="5E036DAC" w14:textId="20199AC7" w:rsidR="003540CF" w:rsidRDefault="003540CF" w:rsidP="003540CF">
            <w:pPr>
              <w:pStyle w:val="justify"/>
              <w:tabs>
                <w:tab w:val="left" w:pos="385"/>
              </w:tabs>
              <w:ind w:firstLine="101"/>
              <w:rPr>
                <w:sz w:val="28"/>
                <w:szCs w:val="28"/>
              </w:rPr>
            </w:pPr>
            <w:r w:rsidRPr="003540CF">
              <w:rPr>
                <w:sz w:val="28"/>
                <w:szCs w:val="28"/>
              </w:rPr>
              <w:t>-</w:t>
            </w:r>
            <w:r w:rsidRPr="003540CF">
              <w:rPr>
                <w:sz w:val="28"/>
                <w:szCs w:val="28"/>
              </w:rPr>
              <w:tab/>
              <w:t>иные данные, необходимые для исполнения взаимных прав и обязанностей</w:t>
            </w:r>
            <w:r>
              <w:rPr>
                <w:sz w:val="28"/>
                <w:szCs w:val="28"/>
              </w:rPr>
              <w:t xml:space="preserve"> </w:t>
            </w:r>
            <w:r w:rsidRPr="003540CF">
              <w:rPr>
                <w:sz w:val="28"/>
                <w:szCs w:val="28"/>
              </w:rPr>
              <w:t>между Организацией и контрагентом.</w:t>
            </w:r>
          </w:p>
        </w:tc>
      </w:tr>
      <w:tr w:rsidR="0000052F" w14:paraId="5E16AE2B" w14:textId="77777777" w:rsidTr="00FF4E4A">
        <w:tc>
          <w:tcPr>
            <w:tcW w:w="3539" w:type="dxa"/>
          </w:tcPr>
          <w:p w14:paraId="399055EB" w14:textId="0DCCE20B" w:rsidR="0000052F" w:rsidRDefault="00FA08A1" w:rsidP="00FF4E4A">
            <w:pPr>
              <w:pStyle w:val="justify"/>
              <w:ind w:firstLine="0"/>
              <w:jc w:val="left"/>
              <w:rPr>
                <w:sz w:val="28"/>
                <w:szCs w:val="28"/>
              </w:rPr>
            </w:pPr>
            <w:r>
              <w:rPr>
                <w:sz w:val="28"/>
                <w:szCs w:val="28"/>
              </w:rPr>
              <w:t>2.3</w:t>
            </w:r>
            <w:r w:rsidR="0000052F" w:rsidRPr="0000052F">
              <w:rPr>
                <w:sz w:val="28"/>
                <w:szCs w:val="28"/>
              </w:rPr>
              <w:t>.</w:t>
            </w:r>
            <w:r w:rsidR="00B968F1">
              <w:rPr>
                <w:sz w:val="28"/>
                <w:szCs w:val="28"/>
              </w:rPr>
              <w:t>6</w:t>
            </w:r>
            <w:r w:rsidR="0000052F" w:rsidRPr="0000052F">
              <w:rPr>
                <w:sz w:val="28"/>
                <w:szCs w:val="28"/>
              </w:rPr>
              <w:t>. Посетители сайта:</w:t>
            </w:r>
            <w:r w:rsidR="0000052F">
              <w:rPr>
                <w:sz w:val="28"/>
                <w:szCs w:val="28"/>
              </w:rPr>
              <w:t xml:space="preserve"> </w:t>
            </w:r>
          </w:p>
          <w:p w14:paraId="642C7800" w14:textId="1F2A08A1" w:rsidR="0000052F" w:rsidRPr="0000052F" w:rsidRDefault="0000052F" w:rsidP="00FF4E4A">
            <w:pPr>
              <w:pStyle w:val="justify"/>
              <w:ind w:firstLine="0"/>
              <w:jc w:val="left"/>
              <w:rPr>
                <w:sz w:val="28"/>
                <w:szCs w:val="28"/>
              </w:rPr>
            </w:pPr>
          </w:p>
        </w:tc>
        <w:tc>
          <w:tcPr>
            <w:tcW w:w="6521" w:type="dxa"/>
          </w:tcPr>
          <w:p w14:paraId="6D2B5004" w14:textId="77777777" w:rsidR="0000052F" w:rsidRPr="00B968F1" w:rsidRDefault="0000052F" w:rsidP="0000052F">
            <w:pPr>
              <w:pStyle w:val="justify"/>
              <w:tabs>
                <w:tab w:val="left" w:pos="385"/>
              </w:tabs>
              <w:ind w:firstLine="101"/>
              <w:rPr>
                <w:sz w:val="28"/>
                <w:szCs w:val="28"/>
              </w:rPr>
            </w:pPr>
            <w:r w:rsidRPr="00B968F1">
              <w:rPr>
                <w:sz w:val="28"/>
                <w:szCs w:val="28"/>
              </w:rPr>
              <w:t>-</w:t>
            </w:r>
            <w:r w:rsidRPr="00B968F1">
              <w:rPr>
                <w:sz w:val="28"/>
                <w:szCs w:val="28"/>
              </w:rPr>
              <w:tab/>
              <w:t>фамилию, имя, отчество;</w:t>
            </w:r>
          </w:p>
          <w:p w14:paraId="534ED5AE" w14:textId="77777777" w:rsidR="0000052F" w:rsidRPr="00B968F1" w:rsidRDefault="0000052F" w:rsidP="0000052F">
            <w:pPr>
              <w:pStyle w:val="justify"/>
              <w:tabs>
                <w:tab w:val="left" w:pos="385"/>
              </w:tabs>
              <w:ind w:firstLine="101"/>
              <w:rPr>
                <w:sz w:val="28"/>
                <w:szCs w:val="28"/>
              </w:rPr>
            </w:pPr>
            <w:r w:rsidRPr="00B968F1">
              <w:rPr>
                <w:sz w:val="28"/>
                <w:szCs w:val="28"/>
              </w:rPr>
              <w:t>-</w:t>
            </w:r>
            <w:r w:rsidRPr="00B968F1">
              <w:rPr>
                <w:sz w:val="28"/>
                <w:szCs w:val="28"/>
              </w:rPr>
              <w:tab/>
              <w:t>пол;</w:t>
            </w:r>
          </w:p>
          <w:p w14:paraId="70D0C2F6" w14:textId="18372D1F" w:rsidR="00B968F1" w:rsidRPr="00B968F1" w:rsidRDefault="0000052F" w:rsidP="00B968F1">
            <w:pPr>
              <w:pStyle w:val="justify"/>
              <w:tabs>
                <w:tab w:val="left" w:pos="385"/>
              </w:tabs>
              <w:ind w:firstLine="101"/>
              <w:rPr>
                <w:sz w:val="28"/>
                <w:szCs w:val="28"/>
              </w:rPr>
            </w:pPr>
            <w:r w:rsidRPr="00B968F1">
              <w:rPr>
                <w:sz w:val="28"/>
                <w:szCs w:val="28"/>
              </w:rPr>
              <w:t>-</w:t>
            </w:r>
            <w:r w:rsidRPr="00B968F1">
              <w:rPr>
                <w:sz w:val="28"/>
                <w:szCs w:val="28"/>
              </w:rPr>
              <w:tab/>
            </w:r>
            <w:r w:rsidR="00B968F1" w:rsidRPr="00B968F1">
              <w:rPr>
                <w:sz w:val="28"/>
                <w:szCs w:val="28"/>
              </w:rPr>
              <w:t>паспортные данные или данные иного документа, удостоверяющего личность (серия, номер, идентификационный номер, дата выдачи, наименование органа, выдавшего документ, и др.);</w:t>
            </w:r>
          </w:p>
          <w:p w14:paraId="46113FB2" w14:textId="77777777" w:rsidR="0000052F" w:rsidRPr="00B968F1" w:rsidRDefault="0000052F" w:rsidP="0000052F">
            <w:pPr>
              <w:pStyle w:val="justify"/>
              <w:tabs>
                <w:tab w:val="left" w:pos="385"/>
              </w:tabs>
              <w:ind w:firstLine="101"/>
              <w:rPr>
                <w:sz w:val="28"/>
                <w:szCs w:val="28"/>
              </w:rPr>
            </w:pPr>
            <w:r w:rsidRPr="00B968F1">
              <w:rPr>
                <w:sz w:val="28"/>
                <w:szCs w:val="28"/>
              </w:rPr>
              <w:t>-</w:t>
            </w:r>
            <w:r w:rsidRPr="00B968F1">
              <w:rPr>
                <w:sz w:val="28"/>
                <w:szCs w:val="28"/>
              </w:rPr>
              <w:tab/>
              <w:t>адрес электронной почты;</w:t>
            </w:r>
          </w:p>
          <w:p w14:paraId="1EC57891" w14:textId="5A606ED8" w:rsidR="0000052F" w:rsidRPr="00B968F1" w:rsidRDefault="0000052F" w:rsidP="0000052F">
            <w:pPr>
              <w:pStyle w:val="justify"/>
              <w:tabs>
                <w:tab w:val="left" w:pos="385"/>
              </w:tabs>
              <w:ind w:firstLine="101"/>
              <w:rPr>
                <w:sz w:val="28"/>
                <w:szCs w:val="28"/>
              </w:rPr>
            </w:pPr>
            <w:r w:rsidRPr="00B968F1">
              <w:rPr>
                <w:sz w:val="28"/>
                <w:szCs w:val="28"/>
              </w:rPr>
              <w:t>-</w:t>
            </w:r>
            <w:r w:rsidRPr="00B968F1">
              <w:rPr>
                <w:sz w:val="28"/>
                <w:szCs w:val="28"/>
              </w:rPr>
              <w:tab/>
              <w:t>контактный номер телефона;</w:t>
            </w:r>
          </w:p>
          <w:p w14:paraId="22DBEFBE" w14:textId="77777777" w:rsidR="0000052F" w:rsidRPr="00B968F1" w:rsidRDefault="0000052F" w:rsidP="0000052F">
            <w:pPr>
              <w:pStyle w:val="justify"/>
              <w:tabs>
                <w:tab w:val="left" w:pos="385"/>
              </w:tabs>
              <w:ind w:firstLine="101"/>
              <w:rPr>
                <w:sz w:val="28"/>
                <w:szCs w:val="28"/>
              </w:rPr>
            </w:pPr>
            <w:r w:rsidRPr="00B968F1">
              <w:rPr>
                <w:sz w:val="28"/>
                <w:szCs w:val="28"/>
              </w:rPr>
              <w:t>- адрес регистрации по месту жительства;</w:t>
            </w:r>
          </w:p>
          <w:p w14:paraId="1904895F" w14:textId="489D022C" w:rsidR="0000052F" w:rsidRPr="00B968F1" w:rsidRDefault="0000052F" w:rsidP="00B968F1">
            <w:pPr>
              <w:pStyle w:val="justify"/>
              <w:tabs>
                <w:tab w:val="left" w:pos="385"/>
              </w:tabs>
              <w:ind w:firstLine="101"/>
              <w:rPr>
                <w:sz w:val="28"/>
                <w:szCs w:val="28"/>
              </w:rPr>
            </w:pPr>
            <w:r w:rsidRPr="00B968F1">
              <w:rPr>
                <w:sz w:val="28"/>
                <w:szCs w:val="28"/>
              </w:rPr>
              <w:t>-</w:t>
            </w:r>
            <w:r w:rsidRPr="00B968F1">
              <w:rPr>
                <w:sz w:val="28"/>
                <w:szCs w:val="28"/>
              </w:rPr>
              <w:tab/>
              <w:t>адреса забора груза и адреса доставки</w:t>
            </w:r>
            <w:r w:rsidR="00B968F1">
              <w:rPr>
                <w:sz w:val="28"/>
                <w:szCs w:val="28"/>
              </w:rPr>
              <w:t>.</w:t>
            </w:r>
          </w:p>
        </w:tc>
      </w:tr>
      <w:tr w:rsidR="0000052F" w14:paraId="6CEDBAAC" w14:textId="77777777" w:rsidTr="00FF4E4A">
        <w:tc>
          <w:tcPr>
            <w:tcW w:w="3539" w:type="dxa"/>
          </w:tcPr>
          <w:p w14:paraId="7A0FE9FB" w14:textId="0808695C" w:rsidR="0000052F" w:rsidRPr="0000052F" w:rsidRDefault="00FA08A1" w:rsidP="00FF4E4A">
            <w:pPr>
              <w:pStyle w:val="justify"/>
              <w:ind w:firstLine="0"/>
              <w:jc w:val="left"/>
              <w:rPr>
                <w:sz w:val="28"/>
                <w:szCs w:val="28"/>
              </w:rPr>
            </w:pPr>
            <w:r>
              <w:rPr>
                <w:sz w:val="28"/>
                <w:szCs w:val="28"/>
              </w:rPr>
              <w:t>2.3</w:t>
            </w:r>
            <w:r w:rsidR="0000052F" w:rsidRPr="0000052F">
              <w:rPr>
                <w:sz w:val="28"/>
                <w:szCs w:val="28"/>
              </w:rPr>
              <w:t>.</w:t>
            </w:r>
            <w:r w:rsidR="00B968F1">
              <w:rPr>
                <w:sz w:val="28"/>
                <w:szCs w:val="28"/>
              </w:rPr>
              <w:t>7</w:t>
            </w:r>
            <w:r w:rsidR="0000052F" w:rsidRPr="0000052F">
              <w:rPr>
                <w:sz w:val="28"/>
                <w:szCs w:val="28"/>
              </w:rPr>
              <w:t>. Иные субъекты персональных данных:</w:t>
            </w:r>
          </w:p>
        </w:tc>
        <w:tc>
          <w:tcPr>
            <w:tcW w:w="6521" w:type="dxa"/>
          </w:tcPr>
          <w:p w14:paraId="4F904682" w14:textId="330AE37D" w:rsidR="0000052F" w:rsidRPr="0000052F" w:rsidRDefault="005F5011" w:rsidP="0000052F">
            <w:pPr>
              <w:pStyle w:val="justify"/>
              <w:tabs>
                <w:tab w:val="left" w:pos="385"/>
              </w:tabs>
              <w:ind w:firstLine="101"/>
              <w:jc w:val="left"/>
              <w:rPr>
                <w:sz w:val="28"/>
                <w:szCs w:val="28"/>
                <w:highlight w:val="yellow"/>
              </w:rPr>
            </w:pPr>
            <w:r>
              <w:rPr>
                <w:sz w:val="28"/>
                <w:szCs w:val="28"/>
              </w:rPr>
              <w:t xml:space="preserve">- </w:t>
            </w:r>
            <w:r w:rsidR="0000052F" w:rsidRPr="0000052F">
              <w:rPr>
                <w:sz w:val="28"/>
                <w:szCs w:val="28"/>
              </w:rPr>
              <w:t>персональные данные, предоставленные самими субъектами персональных</w:t>
            </w:r>
            <w:r w:rsidR="0000052F">
              <w:rPr>
                <w:sz w:val="28"/>
                <w:szCs w:val="28"/>
              </w:rPr>
              <w:t xml:space="preserve"> данных</w:t>
            </w:r>
          </w:p>
        </w:tc>
      </w:tr>
    </w:tbl>
    <w:p w14:paraId="43FFF134" w14:textId="24256EB1" w:rsidR="003867DF" w:rsidRPr="00FA08A1" w:rsidRDefault="003867DF" w:rsidP="00FA08A1">
      <w:pPr>
        <w:pStyle w:val="y3"/>
        <w:spacing w:after="0"/>
        <w:jc w:val="left"/>
        <w:rPr>
          <w:b/>
          <w:bCs/>
          <w:sz w:val="28"/>
          <w:szCs w:val="28"/>
        </w:rPr>
      </w:pPr>
      <w:r w:rsidRPr="00FA08A1">
        <w:rPr>
          <w:b/>
          <w:bCs/>
          <w:sz w:val="28"/>
          <w:szCs w:val="28"/>
        </w:rPr>
        <w:t>ГЛАВА </w:t>
      </w:r>
      <w:r w:rsidR="00376DDB" w:rsidRPr="00FA08A1">
        <w:rPr>
          <w:b/>
          <w:bCs/>
          <w:sz w:val="28"/>
          <w:szCs w:val="28"/>
        </w:rPr>
        <w:t>4</w:t>
      </w:r>
      <w:r w:rsidR="00FA08A1" w:rsidRPr="00FA08A1">
        <w:rPr>
          <w:b/>
          <w:bCs/>
          <w:sz w:val="28"/>
          <w:szCs w:val="28"/>
        </w:rPr>
        <w:t>.</w:t>
      </w:r>
      <w:r w:rsidR="00376DDB" w:rsidRPr="00FA08A1">
        <w:rPr>
          <w:b/>
          <w:bCs/>
          <w:sz w:val="28"/>
          <w:szCs w:val="28"/>
        </w:rPr>
        <w:t xml:space="preserve"> </w:t>
      </w:r>
      <w:r w:rsidR="00B33B35">
        <w:rPr>
          <w:b/>
          <w:bCs/>
          <w:sz w:val="28"/>
          <w:szCs w:val="28"/>
        </w:rPr>
        <w:t>ПОРЯДОК</w:t>
      </w:r>
      <w:r w:rsidR="006E0636">
        <w:rPr>
          <w:b/>
          <w:bCs/>
          <w:sz w:val="28"/>
          <w:szCs w:val="28"/>
        </w:rPr>
        <w:t xml:space="preserve"> РАБОТЫ С ПЕРСОНАЛЬНЫМИ ДАННЫМИ</w:t>
      </w:r>
    </w:p>
    <w:p w14:paraId="779895A5" w14:textId="6CEFBF98" w:rsidR="00D66137" w:rsidRPr="00862762" w:rsidRDefault="00D66137" w:rsidP="00D66137">
      <w:pPr>
        <w:pStyle w:val="justify"/>
        <w:spacing w:after="0"/>
        <w:rPr>
          <w:b/>
          <w:bCs/>
          <w:sz w:val="28"/>
          <w:szCs w:val="28"/>
        </w:rPr>
      </w:pPr>
      <w:r w:rsidRPr="00862762">
        <w:rPr>
          <w:b/>
          <w:bCs/>
          <w:sz w:val="28"/>
          <w:szCs w:val="28"/>
        </w:rPr>
        <w:t>4.1. Общие правила:</w:t>
      </w:r>
    </w:p>
    <w:p w14:paraId="5FBF1CFC" w14:textId="77777777" w:rsidR="00612794" w:rsidRDefault="00D66137" w:rsidP="00D66137">
      <w:pPr>
        <w:pStyle w:val="justify"/>
        <w:spacing w:after="0"/>
        <w:rPr>
          <w:sz w:val="28"/>
          <w:szCs w:val="28"/>
        </w:rPr>
      </w:pPr>
      <w:r w:rsidRPr="00D66137">
        <w:rPr>
          <w:sz w:val="28"/>
          <w:szCs w:val="28"/>
        </w:rPr>
        <w:t xml:space="preserve">4.1.1. </w:t>
      </w:r>
      <w:r w:rsidR="00612794">
        <w:rPr>
          <w:sz w:val="28"/>
          <w:szCs w:val="28"/>
        </w:rPr>
        <w:t>Способы обработки персональных данных поименованы в главе 9 Политики.</w:t>
      </w:r>
    </w:p>
    <w:p w14:paraId="44CC304E" w14:textId="77777777" w:rsidR="005916DC" w:rsidRDefault="00D66137" w:rsidP="00D66137">
      <w:pPr>
        <w:pStyle w:val="justify"/>
        <w:spacing w:after="0"/>
        <w:rPr>
          <w:sz w:val="28"/>
          <w:szCs w:val="28"/>
        </w:rPr>
      </w:pPr>
      <w:r w:rsidRPr="00D66137">
        <w:rPr>
          <w:sz w:val="28"/>
          <w:szCs w:val="28"/>
        </w:rPr>
        <w:t>4.1.2.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14:paraId="49EEA3A7" w14:textId="691F785F" w:rsidR="00D66137" w:rsidRPr="00D66137" w:rsidRDefault="005916DC" w:rsidP="00D66137">
      <w:pPr>
        <w:pStyle w:val="justify"/>
        <w:spacing w:after="0"/>
        <w:rPr>
          <w:sz w:val="28"/>
          <w:szCs w:val="28"/>
        </w:rPr>
      </w:pPr>
      <w:r>
        <w:rPr>
          <w:sz w:val="28"/>
          <w:szCs w:val="28"/>
        </w:rPr>
        <w:t>Письменное согласие на обработку персональных данных может быть зафиксировано как в отдельном документе</w:t>
      </w:r>
      <w:r w:rsidR="00A55707">
        <w:rPr>
          <w:sz w:val="28"/>
          <w:szCs w:val="28"/>
        </w:rPr>
        <w:t xml:space="preserve"> (бланке согласия на обработку персональных данных)</w:t>
      </w:r>
      <w:r>
        <w:rPr>
          <w:sz w:val="28"/>
          <w:szCs w:val="28"/>
        </w:rPr>
        <w:t xml:space="preserve">, так и путем проставления соответствующей отметки </w:t>
      </w:r>
      <w:r>
        <w:rPr>
          <w:sz w:val="28"/>
          <w:szCs w:val="28"/>
        </w:rPr>
        <w:lastRenderedPageBreak/>
        <w:t xml:space="preserve">(подписи) </w:t>
      </w:r>
      <w:r w:rsidR="00A55707">
        <w:rPr>
          <w:sz w:val="28"/>
          <w:szCs w:val="28"/>
        </w:rPr>
        <w:t xml:space="preserve">о выражении согласия на обработку персональных данных </w:t>
      </w:r>
      <w:r>
        <w:rPr>
          <w:sz w:val="28"/>
          <w:szCs w:val="28"/>
        </w:rPr>
        <w:t>в документах, составляемых для оказания услуг Оператора или предоставления доступа к сервисам Оператора.</w:t>
      </w:r>
    </w:p>
    <w:p w14:paraId="63091A94" w14:textId="77777777" w:rsidR="00D66137" w:rsidRPr="00D66137" w:rsidRDefault="00D66137" w:rsidP="00D66137">
      <w:pPr>
        <w:pStyle w:val="justify"/>
        <w:spacing w:after="0"/>
        <w:rPr>
          <w:sz w:val="28"/>
          <w:szCs w:val="28"/>
        </w:rPr>
      </w:pPr>
      <w:r w:rsidRPr="00D66137">
        <w:rPr>
          <w:sz w:val="28"/>
          <w:szCs w:val="28"/>
        </w:rPr>
        <w:t xml:space="preserve">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 </w:t>
      </w:r>
    </w:p>
    <w:p w14:paraId="6F4D8298" w14:textId="0472FFCF" w:rsidR="00D66137" w:rsidRPr="00D66137" w:rsidRDefault="00D66137" w:rsidP="00D66137">
      <w:pPr>
        <w:pStyle w:val="justify"/>
        <w:spacing w:after="0"/>
        <w:rPr>
          <w:sz w:val="28"/>
          <w:szCs w:val="28"/>
        </w:rPr>
      </w:pPr>
      <w:r w:rsidRPr="00D66137">
        <w:rPr>
          <w:sz w:val="28"/>
          <w:szCs w:val="28"/>
        </w:rPr>
        <w:t xml:space="preserve">Отказ в даче согласия на обработку персональных данных дает право Оператору отказать субъекту персональных данных в предоставлении доступа к сервисам </w:t>
      </w:r>
      <w:r w:rsidR="00261C9C">
        <w:rPr>
          <w:sz w:val="28"/>
          <w:szCs w:val="28"/>
        </w:rPr>
        <w:t xml:space="preserve">и услугам </w:t>
      </w:r>
      <w:r w:rsidRPr="00D66137">
        <w:rPr>
          <w:sz w:val="28"/>
          <w:szCs w:val="28"/>
        </w:rPr>
        <w:t xml:space="preserve">Оператора. </w:t>
      </w:r>
    </w:p>
    <w:p w14:paraId="2B26508C" w14:textId="5D3CAFFF" w:rsidR="00D66137" w:rsidRPr="00521617" w:rsidRDefault="00D66137" w:rsidP="00D66137">
      <w:pPr>
        <w:pStyle w:val="justify"/>
        <w:spacing w:after="0"/>
        <w:rPr>
          <w:sz w:val="28"/>
          <w:szCs w:val="28"/>
        </w:rPr>
      </w:pPr>
      <w:r w:rsidRPr="00D66137">
        <w:rPr>
          <w:sz w:val="28"/>
          <w:szCs w:val="28"/>
        </w:rPr>
        <w:t xml:space="preserve">4.1.3. Письменное </w:t>
      </w:r>
      <w:r w:rsidRPr="00521617">
        <w:rPr>
          <w:sz w:val="28"/>
          <w:szCs w:val="28"/>
        </w:rPr>
        <w:t>согласие субъекта персональных данных на обработку его персональных данных должно включать в себя:</w:t>
      </w:r>
    </w:p>
    <w:p w14:paraId="73EB26B0" w14:textId="77777777" w:rsidR="00D66137" w:rsidRPr="00521617" w:rsidRDefault="00D66137" w:rsidP="00D66137">
      <w:pPr>
        <w:pStyle w:val="justify"/>
        <w:spacing w:after="0"/>
        <w:rPr>
          <w:sz w:val="28"/>
          <w:szCs w:val="28"/>
        </w:rPr>
      </w:pPr>
      <w:r w:rsidRPr="00521617">
        <w:rPr>
          <w:sz w:val="28"/>
          <w:szCs w:val="28"/>
        </w:rPr>
        <w:t>- фамилию, собственное имя, отчество (если таковое имеется);</w:t>
      </w:r>
    </w:p>
    <w:p w14:paraId="27E1D906" w14:textId="77777777" w:rsidR="00881F2B" w:rsidRPr="00521617" w:rsidRDefault="00D66137" w:rsidP="00D66137">
      <w:pPr>
        <w:pStyle w:val="justify"/>
        <w:spacing w:after="0"/>
        <w:rPr>
          <w:sz w:val="28"/>
          <w:szCs w:val="28"/>
        </w:rPr>
      </w:pPr>
      <w:r w:rsidRPr="00521617">
        <w:rPr>
          <w:sz w:val="28"/>
          <w:szCs w:val="28"/>
        </w:rPr>
        <w:t xml:space="preserve">- </w:t>
      </w:r>
      <w:r w:rsidR="00881F2B" w:rsidRPr="00521617">
        <w:rPr>
          <w:sz w:val="28"/>
          <w:szCs w:val="28"/>
        </w:rPr>
        <w:t>идентификационный номер документа, удостоверяющего личность;</w:t>
      </w:r>
    </w:p>
    <w:p w14:paraId="79FFB691" w14:textId="5C435F0B" w:rsidR="00E93E15" w:rsidRDefault="00E93E15" w:rsidP="00D66137">
      <w:pPr>
        <w:pStyle w:val="justify"/>
        <w:spacing w:after="0"/>
        <w:rPr>
          <w:sz w:val="28"/>
          <w:szCs w:val="28"/>
        </w:rPr>
      </w:pPr>
      <w:r w:rsidRPr="00521617">
        <w:rPr>
          <w:sz w:val="28"/>
          <w:szCs w:val="28"/>
        </w:rPr>
        <w:t xml:space="preserve">- </w:t>
      </w:r>
      <w:r w:rsidR="00D66137" w:rsidRPr="00521617">
        <w:rPr>
          <w:sz w:val="28"/>
          <w:szCs w:val="28"/>
        </w:rPr>
        <w:t>подпись субъекта персональных данных.</w:t>
      </w:r>
      <w:del w:id="1" w:author="Кондак Дарья Александровна" w:date="2022-02-11T10:27:00Z">
        <w:r w:rsidR="00D66137" w:rsidRPr="00D66137" w:rsidDel="009F314B">
          <w:rPr>
            <w:sz w:val="28"/>
            <w:szCs w:val="28"/>
          </w:rPr>
          <w:delText xml:space="preserve"> </w:delText>
        </w:r>
      </w:del>
    </w:p>
    <w:p w14:paraId="7AB25DA8" w14:textId="77777777" w:rsidR="006248FF" w:rsidRDefault="00D66137" w:rsidP="00D66137">
      <w:pPr>
        <w:pStyle w:val="justify"/>
        <w:spacing w:after="0"/>
        <w:rPr>
          <w:sz w:val="28"/>
          <w:szCs w:val="28"/>
        </w:rPr>
      </w:pPr>
      <w:r w:rsidRPr="00D66137">
        <w:rPr>
          <w:sz w:val="28"/>
          <w:szCs w:val="28"/>
        </w:rPr>
        <w:t>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14:paraId="26BF1A66" w14:textId="4380E19D" w:rsidR="00521617" w:rsidRDefault="00D66137" w:rsidP="00D66137">
      <w:pPr>
        <w:pStyle w:val="justify"/>
        <w:spacing w:after="0"/>
        <w:rPr>
          <w:sz w:val="28"/>
          <w:szCs w:val="28"/>
        </w:rPr>
      </w:pPr>
      <w:r w:rsidRPr="00D66137">
        <w:rPr>
          <w:sz w:val="28"/>
          <w:szCs w:val="28"/>
        </w:rPr>
        <w:t>4.</w:t>
      </w:r>
      <w:r w:rsidR="00CD109B">
        <w:rPr>
          <w:sz w:val="28"/>
          <w:szCs w:val="28"/>
        </w:rPr>
        <w:t>1.</w:t>
      </w:r>
      <w:r w:rsidRPr="00D66137">
        <w:rPr>
          <w:sz w:val="28"/>
          <w:szCs w:val="28"/>
        </w:rPr>
        <w:t>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r w:rsidR="00521617">
        <w:rPr>
          <w:sz w:val="28"/>
          <w:szCs w:val="28"/>
        </w:rPr>
        <w:t>, определенных законодательством.</w:t>
      </w:r>
    </w:p>
    <w:p w14:paraId="64CF4845" w14:textId="1AEAC205" w:rsidR="00D66137" w:rsidRPr="00D66137" w:rsidRDefault="00D66137" w:rsidP="00D66137">
      <w:pPr>
        <w:pStyle w:val="justify"/>
        <w:spacing w:after="0"/>
        <w:rPr>
          <w:sz w:val="28"/>
          <w:szCs w:val="28"/>
        </w:rPr>
      </w:pPr>
      <w:r w:rsidRPr="00D66137">
        <w:rPr>
          <w:sz w:val="28"/>
          <w:szCs w:val="28"/>
        </w:rPr>
        <w:t>4.</w:t>
      </w:r>
      <w:r w:rsidR="00CD109B">
        <w:rPr>
          <w:sz w:val="28"/>
          <w:szCs w:val="28"/>
        </w:rPr>
        <w:t>1.</w:t>
      </w:r>
      <w:r w:rsidRPr="00D66137">
        <w:rPr>
          <w:sz w:val="28"/>
          <w:szCs w:val="28"/>
        </w:rPr>
        <w:t>5. Обработка специальных персональных данных без согласия субъекта персональных данных запрещается, за исключением случаев</w:t>
      </w:r>
      <w:r w:rsidR="00862762">
        <w:rPr>
          <w:sz w:val="28"/>
          <w:szCs w:val="28"/>
        </w:rPr>
        <w:t>, определенных законодательством.</w:t>
      </w:r>
      <w:r w:rsidRPr="00D66137">
        <w:rPr>
          <w:sz w:val="28"/>
          <w:szCs w:val="28"/>
        </w:rPr>
        <w:t xml:space="preserve"> </w:t>
      </w:r>
    </w:p>
    <w:p w14:paraId="1944D3D4" w14:textId="77777777" w:rsidR="00DF1274" w:rsidRPr="00570BA1" w:rsidRDefault="00DF1274" w:rsidP="00DF1274">
      <w:pPr>
        <w:pStyle w:val="justify"/>
        <w:spacing w:after="0"/>
        <w:rPr>
          <w:b/>
          <w:bCs/>
          <w:sz w:val="28"/>
          <w:szCs w:val="28"/>
        </w:rPr>
      </w:pPr>
      <w:r w:rsidRPr="00570BA1">
        <w:rPr>
          <w:b/>
          <w:bCs/>
          <w:sz w:val="28"/>
          <w:szCs w:val="28"/>
        </w:rPr>
        <w:t xml:space="preserve">4.2. Сбор персональных данных. </w:t>
      </w:r>
    </w:p>
    <w:p w14:paraId="007F1A07" w14:textId="77777777" w:rsidR="00DF1274" w:rsidRPr="00DF1274" w:rsidRDefault="00DF1274" w:rsidP="00DF1274">
      <w:pPr>
        <w:pStyle w:val="justify"/>
        <w:spacing w:after="0"/>
        <w:rPr>
          <w:sz w:val="28"/>
          <w:szCs w:val="28"/>
        </w:rPr>
      </w:pPr>
      <w:r w:rsidRPr="00DF1274">
        <w:rPr>
          <w:sz w:val="28"/>
          <w:szCs w:val="28"/>
        </w:rPr>
        <w:t xml:space="preserve">4.2.1. Источником информации обо всех персональных данных является непосредственно субъект персональных данных. </w:t>
      </w:r>
    </w:p>
    <w:p w14:paraId="27161FE3" w14:textId="284223F5" w:rsidR="00DF1274" w:rsidRPr="00FA7A1C" w:rsidRDefault="00DF1274" w:rsidP="00FA7A1C">
      <w:pPr>
        <w:pStyle w:val="justify"/>
        <w:spacing w:after="0"/>
        <w:rPr>
          <w:color w:val="000000" w:themeColor="text1"/>
          <w:sz w:val="28"/>
          <w:szCs w:val="28"/>
        </w:rPr>
      </w:pPr>
      <w:r w:rsidRPr="00FA7A1C">
        <w:rPr>
          <w:sz w:val="28"/>
          <w:szCs w:val="28"/>
        </w:rPr>
        <w:t xml:space="preserve">4.2.2. </w:t>
      </w:r>
      <w:r w:rsidRPr="00FA7A1C">
        <w:rPr>
          <w:color w:val="000000" w:themeColor="text1"/>
          <w:sz w:val="28"/>
          <w:szCs w:val="28"/>
        </w:rPr>
        <w:t xml:space="preserve">Если иное не установлено Законом, </w:t>
      </w:r>
      <w:r w:rsidR="00382D03" w:rsidRPr="00FA7A1C">
        <w:rPr>
          <w:color w:val="000000" w:themeColor="text1"/>
          <w:sz w:val="28"/>
          <w:szCs w:val="28"/>
        </w:rPr>
        <w:t xml:space="preserve">Оператор </w:t>
      </w:r>
      <w:r w:rsidRPr="00FA7A1C">
        <w:rPr>
          <w:color w:val="000000" w:themeColor="text1"/>
          <w:sz w:val="28"/>
          <w:szCs w:val="28"/>
        </w:rPr>
        <w:t xml:space="preserve">вправе получать персональные данные субъекта персональных данных от третьих лиц только при уведомлении об этом субъекта, либо при наличии </w:t>
      </w:r>
      <w:r w:rsidR="00FA7A1C" w:rsidRPr="00FA7A1C">
        <w:rPr>
          <w:color w:val="000000" w:themeColor="text1"/>
          <w:sz w:val="28"/>
          <w:szCs w:val="28"/>
        </w:rPr>
        <w:t xml:space="preserve">у третьего лица </w:t>
      </w:r>
      <w:r w:rsidRPr="00FA7A1C">
        <w:rPr>
          <w:color w:val="000000" w:themeColor="text1"/>
          <w:sz w:val="28"/>
          <w:szCs w:val="28"/>
        </w:rPr>
        <w:t xml:space="preserve">письменного согласия на </w:t>
      </w:r>
      <w:r w:rsidR="00FA7A1C" w:rsidRPr="00FA7A1C">
        <w:rPr>
          <w:color w:val="000000" w:themeColor="text1"/>
          <w:sz w:val="28"/>
          <w:szCs w:val="28"/>
        </w:rPr>
        <w:t xml:space="preserve">передачу </w:t>
      </w:r>
      <w:r w:rsidRPr="00FA7A1C">
        <w:rPr>
          <w:color w:val="000000" w:themeColor="text1"/>
          <w:sz w:val="28"/>
          <w:szCs w:val="28"/>
        </w:rPr>
        <w:t xml:space="preserve">его персональных данных </w:t>
      </w:r>
      <w:r w:rsidR="00FA7A1C" w:rsidRPr="00FA7A1C">
        <w:rPr>
          <w:color w:val="000000" w:themeColor="text1"/>
          <w:sz w:val="28"/>
          <w:szCs w:val="28"/>
        </w:rPr>
        <w:t>для определенных целей</w:t>
      </w:r>
      <w:r w:rsidRPr="00FA7A1C">
        <w:rPr>
          <w:color w:val="000000" w:themeColor="text1"/>
          <w:sz w:val="28"/>
          <w:szCs w:val="28"/>
        </w:rPr>
        <w:t xml:space="preserve">. </w:t>
      </w:r>
    </w:p>
    <w:p w14:paraId="280449AA" w14:textId="3F761834" w:rsidR="00DF1274" w:rsidRDefault="00DF1274" w:rsidP="00FA7A1C">
      <w:pPr>
        <w:pStyle w:val="justify"/>
        <w:spacing w:after="0"/>
        <w:rPr>
          <w:sz w:val="28"/>
          <w:szCs w:val="28"/>
        </w:rPr>
      </w:pPr>
      <w:r w:rsidRPr="00FA7A1C">
        <w:rPr>
          <w:sz w:val="28"/>
          <w:szCs w:val="28"/>
        </w:rPr>
        <w:t xml:space="preserve">4.2.3. </w:t>
      </w:r>
      <w:bookmarkStart w:id="2" w:name="_Hlk94549605"/>
      <w:r w:rsidRPr="00FA7A1C">
        <w:rPr>
          <w:sz w:val="28"/>
          <w:szCs w:val="28"/>
        </w:rPr>
        <w:t>Уведомление субъекта персональных данных о получении его</w:t>
      </w:r>
      <w:r w:rsidRPr="00DF1274">
        <w:rPr>
          <w:sz w:val="28"/>
          <w:szCs w:val="28"/>
        </w:rPr>
        <w:t xml:space="preserve"> </w:t>
      </w:r>
      <w:r>
        <w:rPr>
          <w:sz w:val="28"/>
          <w:szCs w:val="28"/>
        </w:rPr>
        <w:t xml:space="preserve"> </w:t>
      </w:r>
      <w:r w:rsidRPr="00DF1274">
        <w:rPr>
          <w:sz w:val="28"/>
          <w:szCs w:val="28"/>
        </w:rPr>
        <w:t>персональных данных от третьих лиц</w:t>
      </w:r>
      <w:bookmarkEnd w:id="2"/>
      <w:r w:rsidRPr="00DF1274">
        <w:rPr>
          <w:sz w:val="28"/>
          <w:szCs w:val="28"/>
        </w:rPr>
        <w:t xml:space="preserve"> должно содержать:</w:t>
      </w:r>
    </w:p>
    <w:p w14:paraId="7C68E686" w14:textId="6E5FD8DE" w:rsidR="00DF1274" w:rsidRPr="00FA7A1C" w:rsidRDefault="00DF1274" w:rsidP="00DF1274">
      <w:pPr>
        <w:pStyle w:val="justify"/>
        <w:spacing w:after="0"/>
        <w:rPr>
          <w:sz w:val="28"/>
          <w:szCs w:val="28"/>
        </w:rPr>
      </w:pPr>
      <w:r w:rsidRPr="00FA7A1C">
        <w:rPr>
          <w:sz w:val="28"/>
          <w:szCs w:val="28"/>
        </w:rPr>
        <w:t xml:space="preserve">- наименование Оператора и адрес его местонахождения; </w:t>
      </w:r>
    </w:p>
    <w:p w14:paraId="5F60A919" w14:textId="6D372414" w:rsidR="00DF1274" w:rsidRPr="00FA7A1C" w:rsidRDefault="00DF1274" w:rsidP="00DF1274">
      <w:pPr>
        <w:pStyle w:val="justify"/>
        <w:spacing w:after="0"/>
        <w:rPr>
          <w:sz w:val="28"/>
          <w:szCs w:val="28"/>
        </w:rPr>
      </w:pPr>
      <w:r w:rsidRPr="00FA7A1C">
        <w:rPr>
          <w:sz w:val="28"/>
          <w:szCs w:val="28"/>
        </w:rPr>
        <w:t xml:space="preserve">- цель обработки персональных данных и ее правовое основание; </w:t>
      </w:r>
    </w:p>
    <w:p w14:paraId="1A441F31" w14:textId="6F272853" w:rsidR="00DF1274" w:rsidRPr="00FA7A1C" w:rsidRDefault="00DF1274" w:rsidP="00DF1274">
      <w:pPr>
        <w:pStyle w:val="justify"/>
        <w:spacing w:after="0"/>
        <w:rPr>
          <w:sz w:val="28"/>
          <w:szCs w:val="28"/>
        </w:rPr>
      </w:pPr>
      <w:r w:rsidRPr="00FA7A1C">
        <w:rPr>
          <w:sz w:val="28"/>
          <w:szCs w:val="28"/>
        </w:rPr>
        <w:t xml:space="preserve">- предполагаемые пользователи персональных данных; </w:t>
      </w:r>
    </w:p>
    <w:p w14:paraId="426D5EFC" w14:textId="3F1959FF" w:rsidR="00DF1274" w:rsidRPr="00FA7A1C" w:rsidRDefault="00DF1274" w:rsidP="00DF1274">
      <w:pPr>
        <w:pStyle w:val="justify"/>
        <w:spacing w:after="0"/>
        <w:rPr>
          <w:sz w:val="28"/>
          <w:szCs w:val="28"/>
        </w:rPr>
      </w:pPr>
      <w:r w:rsidRPr="00FA7A1C">
        <w:rPr>
          <w:sz w:val="28"/>
          <w:szCs w:val="28"/>
        </w:rPr>
        <w:t xml:space="preserve">- установленные законом права субъекта персональных данных; </w:t>
      </w:r>
    </w:p>
    <w:p w14:paraId="0DE00EB4" w14:textId="2EDDD803" w:rsidR="00DF1274" w:rsidRDefault="00DF1274" w:rsidP="00DF1274">
      <w:pPr>
        <w:pStyle w:val="justify"/>
        <w:spacing w:after="0"/>
        <w:rPr>
          <w:ins w:id="3" w:author="Кондак Дарья Александровна" w:date="2022-02-11T11:24:00Z"/>
          <w:sz w:val="28"/>
          <w:szCs w:val="28"/>
        </w:rPr>
      </w:pPr>
      <w:r w:rsidRPr="00FA7A1C">
        <w:rPr>
          <w:sz w:val="28"/>
          <w:szCs w:val="28"/>
        </w:rPr>
        <w:t>- источник получения персональных данных.</w:t>
      </w:r>
    </w:p>
    <w:p w14:paraId="0FB4CA54" w14:textId="38D28CC6" w:rsidR="00FA7A1C" w:rsidRDefault="00FA7A1C" w:rsidP="00DF1274">
      <w:pPr>
        <w:pStyle w:val="justify"/>
        <w:spacing w:after="0"/>
        <w:rPr>
          <w:sz w:val="28"/>
          <w:szCs w:val="28"/>
        </w:rPr>
      </w:pPr>
      <w:r>
        <w:rPr>
          <w:sz w:val="28"/>
          <w:szCs w:val="28"/>
        </w:rPr>
        <w:t>4.2.4. В случаях, указанных в п. 4.2.2. и 4.2.3. Операто</w:t>
      </w:r>
      <w:r w:rsidR="004A137B">
        <w:rPr>
          <w:sz w:val="28"/>
          <w:szCs w:val="28"/>
        </w:rPr>
        <w:t>р оставляет за собой право получить согласие непосредственно у субъекта персональных данных, а в случае отказа</w:t>
      </w:r>
      <w:r w:rsidR="00131B1D">
        <w:rPr>
          <w:sz w:val="28"/>
          <w:szCs w:val="28"/>
        </w:rPr>
        <w:t xml:space="preserve"> Оператор имеет право отказаться от исполнения своих обязанностей в связи с отсутствием такого согласия.</w:t>
      </w:r>
    </w:p>
    <w:p w14:paraId="10DFA26F" w14:textId="39BCE615" w:rsidR="00DF1274" w:rsidRPr="00570BA1" w:rsidRDefault="00DF1274" w:rsidP="00DF1274">
      <w:pPr>
        <w:pStyle w:val="justify"/>
        <w:spacing w:after="0"/>
        <w:rPr>
          <w:b/>
          <w:bCs/>
          <w:sz w:val="28"/>
          <w:szCs w:val="28"/>
        </w:rPr>
      </w:pPr>
      <w:r w:rsidRPr="00570BA1">
        <w:rPr>
          <w:b/>
          <w:bCs/>
          <w:sz w:val="28"/>
          <w:szCs w:val="28"/>
        </w:rPr>
        <w:t>4.3. Хранение персональных данных</w:t>
      </w:r>
      <w:r w:rsidR="00D00E7A">
        <w:rPr>
          <w:b/>
          <w:bCs/>
          <w:sz w:val="28"/>
          <w:szCs w:val="28"/>
        </w:rPr>
        <w:t>.</w:t>
      </w:r>
      <w:r w:rsidRPr="00570BA1">
        <w:rPr>
          <w:b/>
          <w:bCs/>
          <w:sz w:val="28"/>
          <w:szCs w:val="28"/>
        </w:rPr>
        <w:t xml:space="preserve"> </w:t>
      </w:r>
    </w:p>
    <w:p w14:paraId="37386D0F" w14:textId="77777777" w:rsidR="00DF1274" w:rsidRPr="00DF1274" w:rsidRDefault="00DF1274" w:rsidP="00DF1274">
      <w:pPr>
        <w:pStyle w:val="justify"/>
        <w:spacing w:after="0"/>
        <w:rPr>
          <w:sz w:val="28"/>
          <w:szCs w:val="28"/>
        </w:rPr>
      </w:pPr>
      <w:r w:rsidRPr="00DF1274">
        <w:rPr>
          <w:sz w:val="28"/>
          <w:szCs w:val="28"/>
        </w:rPr>
        <w:t xml:space="preserve">4.3.1. При хранении персональных данных должны соблюдаться условия, обеспечивающие сохранность персональных данных. </w:t>
      </w:r>
    </w:p>
    <w:p w14:paraId="5FFD9DDA" w14:textId="1E50C38E" w:rsidR="00DF1274" w:rsidRPr="00131B1D" w:rsidRDefault="00DF1274" w:rsidP="00DF1274">
      <w:pPr>
        <w:pStyle w:val="justify"/>
        <w:spacing w:after="0"/>
        <w:rPr>
          <w:sz w:val="28"/>
          <w:szCs w:val="28"/>
        </w:rPr>
      </w:pPr>
      <w:r w:rsidRPr="00DF1274">
        <w:rPr>
          <w:sz w:val="28"/>
          <w:szCs w:val="28"/>
        </w:rPr>
        <w:lastRenderedPageBreak/>
        <w:t>4.3.2. Документы, включающие в себя персональные данные, содержащиеся</w:t>
      </w:r>
      <w:r w:rsidR="00AD4DC1">
        <w:rPr>
          <w:sz w:val="28"/>
          <w:szCs w:val="28"/>
        </w:rPr>
        <w:t xml:space="preserve"> </w:t>
      </w:r>
      <w:r w:rsidRPr="00DF1274">
        <w:rPr>
          <w:sz w:val="28"/>
          <w:szCs w:val="28"/>
        </w:rPr>
        <w:t>на бумажных носителях, находятся в специально отведенных для этого местах с</w:t>
      </w:r>
      <w:r w:rsidRPr="00DF1274">
        <w:t xml:space="preserve"> </w:t>
      </w:r>
      <w:r w:rsidRPr="00DF1274">
        <w:rPr>
          <w:sz w:val="28"/>
          <w:szCs w:val="28"/>
        </w:rPr>
        <w:t xml:space="preserve">ограниченным доступом в условиях, которые обеспечивают их защиту от несанкционированного доступа. </w:t>
      </w:r>
      <w:r w:rsidRPr="00131B1D">
        <w:rPr>
          <w:sz w:val="28"/>
          <w:szCs w:val="28"/>
        </w:rPr>
        <w:t xml:space="preserve">Перечень мест хранения документов определяется </w:t>
      </w:r>
    </w:p>
    <w:p w14:paraId="1F9D97A1" w14:textId="4F19DE93" w:rsidR="00DF1274" w:rsidRPr="00131B1D" w:rsidRDefault="00382D03" w:rsidP="00DF1274">
      <w:pPr>
        <w:pStyle w:val="justify"/>
        <w:spacing w:after="0"/>
        <w:ind w:firstLine="0"/>
        <w:rPr>
          <w:sz w:val="28"/>
          <w:szCs w:val="28"/>
        </w:rPr>
      </w:pPr>
      <w:r w:rsidRPr="00131B1D">
        <w:rPr>
          <w:sz w:val="28"/>
          <w:szCs w:val="28"/>
        </w:rPr>
        <w:t>Оператором</w:t>
      </w:r>
      <w:r w:rsidR="00DF1274" w:rsidRPr="00131B1D">
        <w:rPr>
          <w:sz w:val="28"/>
          <w:szCs w:val="28"/>
        </w:rPr>
        <w:t xml:space="preserve">. </w:t>
      </w:r>
    </w:p>
    <w:p w14:paraId="7BCEB062" w14:textId="77777777" w:rsidR="00DF1274" w:rsidRPr="00DF1274" w:rsidRDefault="00DF1274" w:rsidP="00DF1274">
      <w:pPr>
        <w:pStyle w:val="justify"/>
        <w:spacing w:after="0"/>
        <w:rPr>
          <w:sz w:val="28"/>
          <w:szCs w:val="28"/>
        </w:rPr>
      </w:pPr>
      <w:r w:rsidRPr="00131B1D">
        <w:rPr>
          <w:sz w:val="28"/>
          <w:szCs w:val="28"/>
        </w:rPr>
        <w:t>4.3.3. Персональные данные, хранящиеся в электронном виде, защищаются от несанкционированного доступа с помощью специальных технических</w:t>
      </w:r>
      <w:r w:rsidRPr="00DF1274">
        <w:rPr>
          <w:sz w:val="28"/>
          <w:szCs w:val="28"/>
        </w:rPr>
        <w:t xml:space="preserve">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 </w:t>
      </w:r>
    </w:p>
    <w:p w14:paraId="4351A8F2" w14:textId="09F9A9E6" w:rsidR="00DF1274" w:rsidRPr="00DF1274" w:rsidRDefault="00DF1274" w:rsidP="00DF1274">
      <w:pPr>
        <w:pStyle w:val="justify"/>
        <w:spacing w:after="0"/>
        <w:rPr>
          <w:sz w:val="28"/>
          <w:szCs w:val="28"/>
        </w:rPr>
      </w:pPr>
      <w:r w:rsidRPr="00DF1274">
        <w:rPr>
          <w:sz w:val="28"/>
          <w:szCs w:val="28"/>
        </w:rPr>
        <w:t>4.3.4. Хранение персональных</w:t>
      </w:r>
      <w:r w:rsidR="00131B1D">
        <w:rPr>
          <w:sz w:val="28"/>
          <w:szCs w:val="28"/>
        </w:rPr>
        <w:t xml:space="preserve"> </w:t>
      </w:r>
      <w:r w:rsidRPr="00DF1274">
        <w:rPr>
          <w:sz w:val="28"/>
          <w:szCs w:val="28"/>
        </w:rPr>
        <w:t xml:space="preserve">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w:t>
      </w:r>
      <w:proofErr w:type="gramStart"/>
      <w:r w:rsidRPr="00DF1274">
        <w:rPr>
          <w:sz w:val="28"/>
          <w:szCs w:val="28"/>
        </w:rPr>
        <w:t>поручителем</w:t>
      </w:r>
      <w:proofErr w:type="gramEnd"/>
      <w:r w:rsidRPr="00DF1274">
        <w:rPr>
          <w:sz w:val="28"/>
          <w:szCs w:val="28"/>
        </w:rPr>
        <w:t xml:space="preserve"> по которому является субъект персональных данных. </w:t>
      </w:r>
    </w:p>
    <w:p w14:paraId="3B83AF7C" w14:textId="4B0CED40" w:rsidR="00DF1274" w:rsidRDefault="00DF1274" w:rsidP="00DF1274">
      <w:pPr>
        <w:pStyle w:val="justify"/>
        <w:spacing w:after="0"/>
        <w:rPr>
          <w:sz w:val="28"/>
          <w:szCs w:val="28"/>
        </w:rPr>
      </w:pPr>
      <w:r w:rsidRPr="00DF1274">
        <w:rPr>
          <w:sz w:val="28"/>
          <w:szCs w:val="28"/>
        </w:rPr>
        <w:t>4.3.5.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14:paraId="49F69B19" w14:textId="25BD0A45" w:rsidR="00DF1274" w:rsidRDefault="00DF1274" w:rsidP="00DF1274">
      <w:pPr>
        <w:pStyle w:val="justify"/>
        <w:spacing w:after="0"/>
        <w:rPr>
          <w:sz w:val="28"/>
          <w:szCs w:val="28"/>
        </w:rPr>
      </w:pPr>
      <w:r w:rsidRPr="00DF1274">
        <w:rPr>
          <w:sz w:val="28"/>
          <w:szCs w:val="28"/>
        </w:rPr>
        <w:t>4.3.6.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14:paraId="603FAEF0" w14:textId="0BFA0DA4" w:rsidR="00DF1274" w:rsidRDefault="00DF1274" w:rsidP="00DF1274">
      <w:pPr>
        <w:pStyle w:val="justify"/>
        <w:spacing w:after="0"/>
        <w:rPr>
          <w:sz w:val="28"/>
          <w:szCs w:val="28"/>
        </w:rPr>
      </w:pPr>
      <w:r>
        <w:rPr>
          <w:sz w:val="28"/>
          <w:szCs w:val="28"/>
        </w:rPr>
        <w:t>4.3.7.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A30E8B3" w14:textId="5D77F508" w:rsidR="00DF1274" w:rsidRPr="00570BA1" w:rsidRDefault="008F531B" w:rsidP="00DF1274">
      <w:pPr>
        <w:pStyle w:val="justify"/>
        <w:spacing w:after="0"/>
        <w:rPr>
          <w:b/>
          <w:bCs/>
          <w:sz w:val="28"/>
          <w:szCs w:val="28"/>
        </w:rPr>
      </w:pPr>
      <w:r w:rsidRPr="00570BA1">
        <w:rPr>
          <w:b/>
          <w:bCs/>
          <w:sz w:val="28"/>
          <w:szCs w:val="28"/>
        </w:rPr>
        <w:t>4.4. Использование</w:t>
      </w:r>
      <w:r w:rsidR="00D00E7A">
        <w:rPr>
          <w:b/>
          <w:bCs/>
          <w:sz w:val="28"/>
          <w:szCs w:val="28"/>
        </w:rPr>
        <w:t>.</w:t>
      </w:r>
    </w:p>
    <w:p w14:paraId="072A013E" w14:textId="19D83FAA" w:rsidR="008F531B" w:rsidRPr="008F531B" w:rsidRDefault="008F531B" w:rsidP="008F531B">
      <w:pPr>
        <w:pStyle w:val="justify"/>
        <w:spacing w:after="0"/>
        <w:rPr>
          <w:sz w:val="28"/>
          <w:szCs w:val="28"/>
        </w:rPr>
      </w:pPr>
      <w:r w:rsidRPr="008F531B">
        <w:rPr>
          <w:sz w:val="28"/>
          <w:szCs w:val="28"/>
        </w:rPr>
        <w:t>4.4.1. Персональные данные обрабатываются и используются для целей, указанных в гл</w:t>
      </w:r>
      <w:r>
        <w:rPr>
          <w:sz w:val="28"/>
          <w:szCs w:val="28"/>
        </w:rPr>
        <w:t>аве</w:t>
      </w:r>
      <w:r w:rsidRPr="008F531B">
        <w:rPr>
          <w:sz w:val="28"/>
          <w:szCs w:val="28"/>
        </w:rPr>
        <w:t xml:space="preserve"> 4 Политики. </w:t>
      </w:r>
    </w:p>
    <w:p w14:paraId="717E530E" w14:textId="29C30437" w:rsidR="008F531B" w:rsidRPr="008F531B" w:rsidRDefault="008F531B" w:rsidP="008F531B">
      <w:pPr>
        <w:pStyle w:val="justify"/>
        <w:spacing w:after="0"/>
        <w:rPr>
          <w:sz w:val="28"/>
          <w:szCs w:val="28"/>
        </w:rPr>
      </w:pPr>
      <w:r w:rsidRPr="008F531B">
        <w:rPr>
          <w:sz w:val="28"/>
          <w:szCs w:val="28"/>
        </w:rPr>
        <w:t xml:space="preserve">4.4.2. Доступ к персональным данным предоставляется только тем работникам </w:t>
      </w:r>
      <w:r w:rsidR="00382D03">
        <w:rPr>
          <w:sz w:val="28"/>
          <w:szCs w:val="28"/>
        </w:rPr>
        <w:t>Оператора</w:t>
      </w:r>
      <w:r w:rsidRPr="008F531B">
        <w:rPr>
          <w:sz w:val="28"/>
          <w:szCs w:val="28"/>
        </w:rPr>
        <w:t xml:space="preserve">, служебные обязанности которых предполагают работу с персональными данными, и только на период, необходимый для работы с соответствующими данными. </w:t>
      </w:r>
      <w:r w:rsidRPr="00D00E7A">
        <w:rPr>
          <w:sz w:val="28"/>
          <w:szCs w:val="28"/>
        </w:rPr>
        <w:t xml:space="preserve">Перечень таких лиц определяется </w:t>
      </w:r>
      <w:r w:rsidR="00382D03" w:rsidRPr="00D00E7A">
        <w:rPr>
          <w:sz w:val="28"/>
          <w:szCs w:val="28"/>
        </w:rPr>
        <w:t>Оператор</w:t>
      </w:r>
      <w:r w:rsidR="00D00E7A" w:rsidRPr="00D00E7A">
        <w:rPr>
          <w:sz w:val="28"/>
          <w:szCs w:val="28"/>
        </w:rPr>
        <w:t>ом</w:t>
      </w:r>
      <w:r w:rsidRPr="008F531B">
        <w:rPr>
          <w:sz w:val="28"/>
          <w:szCs w:val="28"/>
        </w:rPr>
        <w:t xml:space="preserve">. </w:t>
      </w:r>
    </w:p>
    <w:p w14:paraId="1C3FF0BB" w14:textId="387E89B0" w:rsidR="008F531B" w:rsidRPr="008F531B" w:rsidRDefault="008F531B" w:rsidP="008F531B">
      <w:pPr>
        <w:pStyle w:val="justify"/>
        <w:spacing w:after="0"/>
        <w:rPr>
          <w:sz w:val="28"/>
          <w:szCs w:val="28"/>
        </w:rPr>
      </w:pPr>
      <w:r w:rsidRPr="008F531B">
        <w:rPr>
          <w:sz w:val="28"/>
          <w:szCs w:val="28"/>
        </w:rPr>
        <w:t xml:space="preserve">4.4.3.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w:t>
      </w:r>
      <w:r w:rsidR="00382D03">
        <w:rPr>
          <w:sz w:val="28"/>
          <w:szCs w:val="28"/>
        </w:rPr>
        <w:t>Оператора</w:t>
      </w:r>
      <w:r w:rsidR="00382D03" w:rsidRPr="008F531B">
        <w:rPr>
          <w:sz w:val="28"/>
          <w:szCs w:val="28"/>
        </w:rPr>
        <w:t xml:space="preserve"> </w:t>
      </w:r>
      <w:r w:rsidRPr="008F531B">
        <w:rPr>
          <w:sz w:val="28"/>
          <w:szCs w:val="28"/>
        </w:rPr>
        <w:t xml:space="preserve">или иного лица, уполномоченного на это директором </w:t>
      </w:r>
      <w:r w:rsidR="00382D03">
        <w:rPr>
          <w:sz w:val="28"/>
          <w:szCs w:val="28"/>
        </w:rPr>
        <w:t>Оператора</w:t>
      </w:r>
      <w:r w:rsidRPr="008F531B">
        <w:rPr>
          <w:sz w:val="28"/>
          <w:szCs w:val="28"/>
        </w:rPr>
        <w:t xml:space="preserve">. Соответствующие работники должны быть ознакомлены под подпись со всеми локальными правовыми актами </w:t>
      </w:r>
      <w:r w:rsidR="00382D03">
        <w:rPr>
          <w:sz w:val="28"/>
          <w:szCs w:val="28"/>
        </w:rPr>
        <w:t>Оператора</w:t>
      </w:r>
      <w:r w:rsidR="00382D03" w:rsidRPr="008F531B">
        <w:rPr>
          <w:sz w:val="28"/>
          <w:szCs w:val="28"/>
        </w:rPr>
        <w:t xml:space="preserve"> </w:t>
      </w:r>
      <w:r w:rsidRPr="008F531B">
        <w:rPr>
          <w:sz w:val="28"/>
          <w:szCs w:val="28"/>
        </w:rPr>
        <w:t xml:space="preserve">в области персональных данных, а </w:t>
      </w:r>
      <w:r w:rsidRPr="008F531B">
        <w:rPr>
          <w:sz w:val="28"/>
          <w:szCs w:val="28"/>
        </w:rPr>
        <w:lastRenderedPageBreak/>
        <w:t>также должны</w:t>
      </w:r>
      <w:r>
        <w:rPr>
          <w:sz w:val="28"/>
          <w:szCs w:val="28"/>
        </w:rPr>
        <w:t xml:space="preserve"> </w:t>
      </w:r>
      <w:r w:rsidRPr="008F531B">
        <w:rPr>
          <w:sz w:val="28"/>
          <w:szCs w:val="28"/>
        </w:rPr>
        <w:t xml:space="preserve">подписать </w:t>
      </w:r>
      <w:r w:rsidR="00D00E7A">
        <w:rPr>
          <w:sz w:val="28"/>
          <w:szCs w:val="28"/>
        </w:rPr>
        <w:t xml:space="preserve">соответствующее </w:t>
      </w:r>
      <w:r w:rsidRPr="008F531B">
        <w:rPr>
          <w:sz w:val="28"/>
          <w:szCs w:val="28"/>
        </w:rPr>
        <w:t xml:space="preserve">обязательство </w:t>
      </w:r>
      <w:r w:rsidR="00D00E7A">
        <w:rPr>
          <w:sz w:val="28"/>
          <w:szCs w:val="28"/>
        </w:rPr>
        <w:t xml:space="preserve">о </w:t>
      </w:r>
      <w:r w:rsidR="00D00E7A" w:rsidRPr="008F531B">
        <w:rPr>
          <w:sz w:val="28"/>
          <w:szCs w:val="28"/>
        </w:rPr>
        <w:t>неразглашени</w:t>
      </w:r>
      <w:r w:rsidR="00D00E7A">
        <w:rPr>
          <w:sz w:val="28"/>
          <w:szCs w:val="28"/>
        </w:rPr>
        <w:t>и.</w:t>
      </w:r>
      <w:r w:rsidR="00D00E7A" w:rsidRPr="008F531B">
        <w:rPr>
          <w:sz w:val="28"/>
          <w:szCs w:val="28"/>
        </w:rPr>
        <w:t xml:space="preserve"> </w:t>
      </w:r>
      <w:r w:rsidRPr="008F531B">
        <w:rPr>
          <w:sz w:val="28"/>
          <w:szCs w:val="28"/>
        </w:rPr>
        <w:t xml:space="preserve">персональных данных. </w:t>
      </w:r>
    </w:p>
    <w:p w14:paraId="5C02EF67" w14:textId="77777777" w:rsidR="008F531B" w:rsidRPr="008F531B" w:rsidRDefault="008F531B" w:rsidP="008F531B">
      <w:pPr>
        <w:pStyle w:val="justify"/>
        <w:spacing w:after="0"/>
        <w:rPr>
          <w:sz w:val="28"/>
          <w:szCs w:val="28"/>
        </w:rPr>
      </w:pPr>
      <w:r w:rsidRPr="008F531B">
        <w:rPr>
          <w:sz w:val="28"/>
          <w:szCs w:val="28"/>
        </w:rPr>
        <w:t xml:space="preserve">4.4.4.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 </w:t>
      </w:r>
    </w:p>
    <w:p w14:paraId="77A72878" w14:textId="19E60AE6" w:rsidR="008F531B" w:rsidRPr="008F531B" w:rsidRDefault="008F531B" w:rsidP="008F531B">
      <w:pPr>
        <w:pStyle w:val="justify"/>
        <w:spacing w:after="0"/>
        <w:rPr>
          <w:sz w:val="28"/>
          <w:szCs w:val="28"/>
        </w:rPr>
      </w:pPr>
      <w:r w:rsidRPr="008F531B">
        <w:rPr>
          <w:sz w:val="28"/>
          <w:szCs w:val="28"/>
        </w:rPr>
        <w:t xml:space="preserve">4.4.5. Работникам </w:t>
      </w:r>
      <w:r w:rsidR="00382D03">
        <w:rPr>
          <w:sz w:val="28"/>
          <w:szCs w:val="28"/>
        </w:rPr>
        <w:t>Оператора</w:t>
      </w:r>
      <w:r w:rsidRPr="008F531B">
        <w:rPr>
          <w:sz w:val="28"/>
          <w:szCs w:val="28"/>
        </w:rPr>
        <w:t xml:space="preserve">, не имеющим надлежащим образом оформленного допуска, доступ к персональным данным запрещается. </w:t>
      </w:r>
    </w:p>
    <w:p w14:paraId="5BD6AA56" w14:textId="3DF9E2F3" w:rsidR="008F531B" w:rsidRDefault="008F531B" w:rsidP="008F531B">
      <w:pPr>
        <w:pStyle w:val="justify"/>
        <w:spacing w:after="0"/>
        <w:rPr>
          <w:sz w:val="28"/>
          <w:szCs w:val="28"/>
        </w:rPr>
      </w:pPr>
      <w:r w:rsidRPr="008F531B">
        <w:rPr>
          <w:sz w:val="28"/>
          <w:szCs w:val="28"/>
        </w:rPr>
        <w:t>4.4.6.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5400358" w14:textId="77777777" w:rsidR="008F531B" w:rsidRPr="008F531B" w:rsidRDefault="008F531B" w:rsidP="008F531B">
      <w:pPr>
        <w:pStyle w:val="justify"/>
        <w:spacing w:after="0"/>
        <w:rPr>
          <w:sz w:val="28"/>
          <w:szCs w:val="28"/>
        </w:rPr>
      </w:pPr>
      <w:r w:rsidRPr="008F531B">
        <w:rPr>
          <w:sz w:val="28"/>
          <w:szCs w:val="28"/>
        </w:rPr>
        <w:t xml:space="preserve">4.4.7.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14:paraId="33CD3B2F" w14:textId="6A9731B0" w:rsidR="008F531B" w:rsidRPr="009D771A" w:rsidRDefault="008F531B" w:rsidP="008F531B">
      <w:pPr>
        <w:pStyle w:val="justify"/>
        <w:spacing w:after="0"/>
        <w:rPr>
          <w:b/>
          <w:bCs/>
          <w:sz w:val="28"/>
          <w:szCs w:val="28"/>
        </w:rPr>
      </w:pPr>
      <w:r w:rsidRPr="00570BA1">
        <w:rPr>
          <w:b/>
          <w:bCs/>
          <w:sz w:val="28"/>
          <w:szCs w:val="28"/>
        </w:rPr>
        <w:t>4.5. Передача</w:t>
      </w:r>
      <w:r w:rsidR="00D00E7A">
        <w:rPr>
          <w:b/>
          <w:bCs/>
          <w:sz w:val="28"/>
          <w:szCs w:val="28"/>
        </w:rPr>
        <w:t>.</w:t>
      </w:r>
    </w:p>
    <w:p w14:paraId="6364496C" w14:textId="77777777" w:rsidR="008F531B" w:rsidRPr="008F531B" w:rsidRDefault="008F531B" w:rsidP="008F531B">
      <w:pPr>
        <w:pStyle w:val="justify"/>
        <w:spacing w:after="0"/>
        <w:rPr>
          <w:sz w:val="28"/>
          <w:szCs w:val="28"/>
        </w:rPr>
      </w:pPr>
      <w:r w:rsidRPr="008F531B">
        <w:rPr>
          <w:sz w:val="28"/>
          <w:szCs w:val="28"/>
        </w:rPr>
        <w:t xml:space="preserve">4.5.1.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 </w:t>
      </w:r>
    </w:p>
    <w:p w14:paraId="19619BCA" w14:textId="77777777" w:rsidR="008F531B" w:rsidRPr="008F531B" w:rsidRDefault="008F531B" w:rsidP="008F531B">
      <w:pPr>
        <w:pStyle w:val="justify"/>
        <w:spacing w:after="0"/>
        <w:rPr>
          <w:sz w:val="28"/>
          <w:szCs w:val="28"/>
        </w:rPr>
      </w:pPr>
      <w:r w:rsidRPr="008F531B">
        <w:rPr>
          <w:sz w:val="28"/>
          <w:szCs w:val="28"/>
        </w:rPr>
        <w:t xml:space="preserve">4.5.2. </w:t>
      </w:r>
      <w:r w:rsidRPr="00583846">
        <w:rPr>
          <w:sz w:val="28"/>
          <w:szCs w:val="28"/>
        </w:rPr>
        <w:t>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r w:rsidRPr="008F531B">
        <w:rPr>
          <w:sz w:val="28"/>
          <w:szCs w:val="28"/>
        </w:rPr>
        <w:t xml:space="preserve"> </w:t>
      </w:r>
    </w:p>
    <w:p w14:paraId="50A248E8" w14:textId="77777777" w:rsidR="008F531B" w:rsidRPr="008F531B" w:rsidRDefault="008F531B" w:rsidP="008F531B">
      <w:pPr>
        <w:pStyle w:val="justify"/>
        <w:spacing w:after="0"/>
        <w:rPr>
          <w:sz w:val="28"/>
          <w:szCs w:val="28"/>
        </w:rPr>
      </w:pPr>
      <w:r w:rsidRPr="008F531B">
        <w:rPr>
          <w:sz w:val="28"/>
          <w:szCs w:val="28"/>
        </w:rPr>
        <w:t xml:space="preserve">4.5.3.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 </w:t>
      </w:r>
    </w:p>
    <w:p w14:paraId="7CD3D2C8" w14:textId="409B9C0E"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субъект персональных данных уведомлен об осуществлении обработки его персональных данных Оператором; </w:t>
      </w:r>
    </w:p>
    <w:p w14:paraId="368449D0" w14:textId="0F714ED2" w:rsidR="008F531B" w:rsidRDefault="00570BA1" w:rsidP="008F531B">
      <w:pPr>
        <w:pStyle w:val="justify"/>
        <w:spacing w:after="0"/>
        <w:rPr>
          <w:sz w:val="28"/>
          <w:szCs w:val="28"/>
        </w:rPr>
      </w:pPr>
      <w:r w:rsidRPr="00570BA1">
        <w:rPr>
          <w:sz w:val="28"/>
          <w:szCs w:val="28"/>
        </w:rPr>
        <w:t xml:space="preserve">- </w:t>
      </w:r>
      <w:r w:rsidR="008F531B" w:rsidRPr="008F531B">
        <w:rPr>
          <w:sz w:val="28"/>
          <w:szCs w:val="28"/>
        </w:rPr>
        <w:t>персональные данные сделаны общедоступными субъектом персональных данных или получены из общедоступного источника;</w:t>
      </w:r>
    </w:p>
    <w:p w14:paraId="0C4BF72D" w14:textId="42FE8E9E"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 </w:t>
      </w:r>
    </w:p>
    <w:p w14:paraId="59563092" w14:textId="77777777" w:rsidR="008F531B" w:rsidRPr="008F531B" w:rsidRDefault="008F531B" w:rsidP="008F531B">
      <w:pPr>
        <w:pStyle w:val="justify"/>
        <w:spacing w:after="0"/>
        <w:rPr>
          <w:sz w:val="28"/>
          <w:szCs w:val="28"/>
        </w:rPr>
      </w:pPr>
      <w:r w:rsidRPr="008F531B">
        <w:rPr>
          <w:sz w:val="28"/>
          <w:szCs w:val="28"/>
        </w:rPr>
        <w:t xml:space="preserve">4.5.4. Передача информации, содержащей персональные данные, должна осуществляться способом, обеспечивающим защиту от неправомерного доступа, </w:t>
      </w:r>
      <w:r w:rsidRPr="008F531B">
        <w:rPr>
          <w:sz w:val="28"/>
          <w:szCs w:val="28"/>
        </w:rPr>
        <w:lastRenderedPageBreak/>
        <w:t xml:space="preserve">уничтожения, изменения, блокирования, копирования, распространения, а также иных неправомерных действий в отношении такой информации. </w:t>
      </w:r>
    </w:p>
    <w:p w14:paraId="26092459" w14:textId="33C33413" w:rsidR="008F531B" w:rsidRDefault="008F531B" w:rsidP="008F531B">
      <w:pPr>
        <w:pStyle w:val="justify"/>
        <w:spacing w:after="0"/>
        <w:rPr>
          <w:sz w:val="28"/>
          <w:szCs w:val="28"/>
        </w:rPr>
      </w:pPr>
      <w:r w:rsidRPr="008F531B">
        <w:rPr>
          <w:sz w:val="28"/>
          <w:szCs w:val="28"/>
        </w:rPr>
        <w:t>4.5.5.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14:paraId="4BE1ECBD" w14:textId="5BB7380A"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 </w:t>
      </w:r>
    </w:p>
    <w:p w14:paraId="3543FB02" w14:textId="7EC91DCA"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 </w:t>
      </w:r>
    </w:p>
    <w:p w14:paraId="283CC45F" w14:textId="1EEDCB8D"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персональные данные могут быть получены любым лицом посредством</w:t>
      </w:r>
      <w:ins w:id="4" w:author="Кондак Дарья Александровна" w:date="2022-02-11T11:47:00Z">
        <w:r w:rsidR="000B06D2">
          <w:rPr>
            <w:sz w:val="28"/>
            <w:szCs w:val="28"/>
          </w:rPr>
          <w:t xml:space="preserve"> </w:t>
        </w:r>
      </w:ins>
      <w:r w:rsidR="008F531B" w:rsidRPr="008F531B">
        <w:rPr>
          <w:sz w:val="28"/>
          <w:szCs w:val="28"/>
        </w:rPr>
        <w:t xml:space="preserve">направления запроса в случаях и порядке, предусмотренных законодательством; </w:t>
      </w:r>
    </w:p>
    <w:p w14:paraId="3E46282F" w14:textId="058A010C"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 </w:t>
      </w:r>
    </w:p>
    <w:p w14:paraId="24806B57" w14:textId="0F352882"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обработка персональных данных осуществляется в рамках исполнения международных договоров Республики Беларусь; </w:t>
      </w:r>
    </w:p>
    <w:p w14:paraId="6DA2C165" w14:textId="42F3F471" w:rsidR="008F531B" w:rsidRPr="008F531B" w:rsidRDefault="00570BA1" w:rsidP="008F531B">
      <w:pPr>
        <w:pStyle w:val="justify"/>
        <w:spacing w:after="0"/>
        <w:rPr>
          <w:sz w:val="28"/>
          <w:szCs w:val="28"/>
        </w:rPr>
      </w:pPr>
      <w:r w:rsidRPr="00570BA1">
        <w:rPr>
          <w:sz w:val="28"/>
          <w:szCs w:val="28"/>
        </w:rPr>
        <w:t xml:space="preserve">- </w:t>
      </w:r>
      <w:r w:rsidR="008F531B" w:rsidRPr="008F531B">
        <w:rPr>
          <w:sz w:val="28"/>
          <w:szCs w:val="28"/>
        </w:rPr>
        <w:t xml:space="preserve">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 </w:t>
      </w:r>
    </w:p>
    <w:p w14:paraId="62B19DDC" w14:textId="1BE8DB46" w:rsidR="008F531B" w:rsidRDefault="00570BA1" w:rsidP="008F531B">
      <w:pPr>
        <w:pStyle w:val="justify"/>
        <w:spacing w:after="0"/>
        <w:rPr>
          <w:sz w:val="28"/>
          <w:szCs w:val="28"/>
        </w:rPr>
      </w:pPr>
      <w:r w:rsidRPr="00570BA1">
        <w:rPr>
          <w:sz w:val="28"/>
          <w:szCs w:val="28"/>
        </w:rPr>
        <w:t xml:space="preserve">- </w:t>
      </w:r>
      <w:r w:rsidR="008F531B" w:rsidRPr="008F531B">
        <w:rPr>
          <w:sz w:val="28"/>
          <w:szCs w:val="28"/>
        </w:rPr>
        <w:t>получено соответствующее разрешение уполномоченного органа по защите прав субъектов персональных данных.</w:t>
      </w:r>
    </w:p>
    <w:p w14:paraId="0A4BBAEF" w14:textId="4C88934D" w:rsidR="008F531B" w:rsidRPr="008F531B" w:rsidRDefault="008F531B" w:rsidP="008F531B">
      <w:pPr>
        <w:pStyle w:val="justify"/>
        <w:spacing w:after="0"/>
        <w:rPr>
          <w:sz w:val="28"/>
          <w:szCs w:val="28"/>
        </w:rPr>
      </w:pPr>
      <w:r w:rsidRPr="008F531B">
        <w:rPr>
          <w:sz w:val="28"/>
          <w:szCs w:val="28"/>
        </w:rPr>
        <w:t xml:space="preserve">4.5.6.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466227">
        <w:rPr>
          <w:sz w:val="28"/>
          <w:szCs w:val="28"/>
        </w:rPr>
        <w:t>Оператор</w:t>
      </w:r>
      <w:r w:rsidR="00466227" w:rsidRPr="008F531B">
        <w:rPr>
          <w:sz w:val="28"/>
          <w:szCs w:val="28"/>
        </w:rPr>
        <w:t xml:space="preserve"> </w:t>
      </w:r>
      <w:r w:rsidRPr="008F531B">
        <w:rPr>
          <w:sz w:val="28"/>
          <w:szCs w:val="28"/>
        </w:rPr>
        <w:t xml:space="preserve">вправе требовать от этих лиц подтверждение того, что это правило соблюдено. </w:t>
      </w:r>
    </w:p>
    <w:p w14:paraId="164F1807" w14:textId="6E261026" w:rsidR="008F531B" w:rsidRPr="008F531B" w:rsidRDefault="008F531B" w:rsidP="008F531B">
      <w:pPr>
        <w:pStyle w:val="justify"/>
        <w:spacing w:after="0"/>
        <w:rPr>
          <w:sz w:val="28"/>
          <w:szCs w:val="28"/>
        </w:rPr>
      </w:pPr>
      <w:r w:rsidRPr="008F531B">
        <w:rPr>
          <w:sz w:val="28"/>
          <w:szCs w:val="28"/>
        </w:rPr>
        <w:t xml:space="preserve">4.5.7. В случаях, когда государственные органы имеют право запросить персональные данные или персональные данные должны быть предоставлены в силу </w:t>
      </w:r>
      <w:r w:rsidR="00466227">
        <w:rPr>
          <w:sz w:val="28"/>
          <w:szCs w:val="28"/>
        </w:rPr>
        <w:t xml:space="preserve">требований </w:t>
      </w:r>
      <w:r w:rsidRPr="008F531B">
        <w:rPr>
          <w:sz w:val="28"/>
          <w:szCs w:val="28"/>
        </w:rPr>
        <w:t>законодательства</w:t>
      </w:r>
      <w:r w:rsidR="00466227">
        <w:rPr>
          <w:sz w:val="28"/>
          <w:szCs w:val="28"/>
        </w:rPr>
        <w:t xml:space="preserve"> Республики Беларусь</w:t>
      </w:r>
      <w:r w:rsidRPr="008F531B">
        <w:rPr>
          <w:sz w:val="28"/>
          <w:szCs w:val="28"/>
        </w:rPr>
        <w:t xml:space="preserve">, а также в соответствии с запросом суда, соответствующая информация может быть предоставлена в порядке, предусмотренном действующим законодательством Республики Беларусь. </w:t>
      </w:r>
    </w:p>
    <w:p w14:paraId="100DB4FE" w14:textId="45466649" w:rsidR="008F531B" w:rsidRDefault="008F531B" w:rsidP="008F531B">
      <w:pPr>
        <w:pStyle w:val="justify"/>
        <w:spacing w:after="0"/>
        <w:rPr>
          <w:sz w:val="28"/>
          <w:szCs w:val="28"/>
        </w:rPr>
      </w:pPr>
      <w:r w:rsidRPr="008F531B">
        <w:rPr>
          <w:sz w:val="28"/>
          <w:szCs w:val="28"/>
        </w:rPr>
        <w:t xml:space="preserve">4.5.8. Все поступающие запросы должны передаваться лицу, ответственному за организацию обработки персональных данных </w:t>
      </w:r>
      <w:r w:rsidR="00466227">
        <w:rPr>
          <w:sz w:val="28"/>
          <w:szCs w:val="28"/>
        </w:rPr>
        <w:t>у Оператора</w:t>
      </w:r>
      <w:r w:rsidRPr="008F531B">
        <w:rPr>
          <w:sz w:val="28"/>
          <w:szCs w:val="28"/>
        </w:rPr>
        <w:t>, для предварительного рассмотрения и согласования.</w:t>
      </w:r>
    </w:p>
    <w:p w14:paraId="257640B1" w14:textId="6ED917A7" w:rsidR="008F531B" w:rsidRPr="00570BA1" w:rsidRDefault="008F531B" w:rsidP="008F531B">
      <w:pPr>
        <w:pStyle w:val="justify"/>
        <w:spacing w:after="0"/>
        <w:rPr>
          <w:b/>
          <w:bCs/>
          <w:sz w:val="28"/>
          <w:szCs w:val="28"/>
        </w:rPr>
      </w:pPr>
      <w:r w:rsidRPr="00570BA1">
        <w:rPr>
          <w:b/>
          <w:bCs/>
          <w:sz w:val="28"/>
          <w:szCs w:val="28"/>
        </w:rPr>
        <w:t>4.</w:t>
      </w:r>
      <w:r w:rsidR="00314319">
        <w:rPr>
          <w:b/>
          <w:bCs/>
          <w:sz w:val="28"/>
          <w:szCs w:val="28"/>
        </w:rPr>
        <w:t>6</w:t>
      </w:r>
      <w:r w:rsidRPr="00570BA1">
        <w:rPr>
          <w:b/>
          <w:bCs/>
          <w:sz w:val="28"/>
          <w:szCs w:val="28"/>
        </w:rPr>
        <w:t>. Защита</w:t>
      </w:r>
      <w:r w:rsidR="00570BA1" w:rsidRPr="009D771A">
        <w:rPr>
          <w:b/>
          <w:bCs/>
          <w:sz w:val="28"/>
          <w:szCs w:val="28"/>
        </w:rPr>
        <w:t xml:space="preserve"> </w:t>
      </w:r>
      <w:r w:rsidR="00570BA1">
        <w:rPr>
          <w:b/>
          <w:bCs/>
          <w:sz w:val="28"/>
          <w:szCs w:val="28"/>
        </w:rPr>
        <w:t>персональных данных</w:t>
      </w:r>
      <w:r w:rsidRPr="009D771A">
        <w:rPr>
          <w:b/>
          <w:bCs/>
          <w:sz w:val="28"/>
          <w:szCs w:val="28"/>
        </w:rPr>
        <w:t>:</w:t>
      </w:r>
    </w:p>
    <w:p w14:paraId="66BC7A13" w14:textId="37A84DD5" w:rsidR="008F531B" w:rsidRPr="008F531B" w:rsidRDefault="008F531B" w:rsidP="008F531B">
      <w:pPr>
        <w:pStyle w:val="justify"/>
        <w:spacing w:after="0"/>
        <w:rPr>
          <w:sz w:val="28"/>
          <w:szCs w:val="28"/>
        </w:rPr>
      </w:pPr>
      <w:r w:rsidRPr="008F531B">
        <w:rPr>
          <w:sz w:val="28"/>
          <w:szCs w:val="28"/>
        </w:rPr>
        <w:t>4.</w:t>
      </w:r>
      <w:r w:rsidR="00314319">
        <w:rPr>
          <w:sz w:val="28"/>
          <w:szCs w:val="28"/>
        </w:rPr>
        <w:t>6</w:t>
      </w:r>
      <w:r w:rsidRPr="008F531B">
        <w:rPr>
          <w:sz w:val="28"/>
          <w:szCs w:val="28"/>
        </w:rPr>
        <w:t xml:space="preserve">.1. Под защитой персональных данных понимается ряд правовых, организационных и технических мер, направленных на: </w:t>
      </w:r>
    </w:p>
    <w:p w14:paraId="16E556CB" w14:textId="7B4E0D64" w:rsidR="008F531B" w:rsidRDefault="00570BA1" w:rsidP="008F531B">
      <w:pPr>
        <w:pStyle w:val="justify"/>
        <w:spacing w:after="0"/>
        <w:rPr>
          <w:sz w:val="28"/>
          <w:szCs w:val="28"/>
        </w:rPr>
      </w:pPr>
      <w:r>
        <w:rPr>
          <w:sz w:val="28"/>
          <w:szCs w:val="28"/>
        </w:rPr>
        <w:t xml:space="preserve">- </w:t>
      </w:r>
      <w:r w:rsidR="008F531B" w:rsidRPr="008F531B">
        <w:rPr>
          <w:sz w:val="28"/>
          <w:szCs w:val="28"/>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0C7C46B2" w14:textId="4EBEC8DB" w:rsidR="00466227" w:rsidRDefault="00570BA1" w:rsidP="008F531B">
      <w:pPr>
        <w:pStyle w:val="justify"/>
        <w:spacing w:after="0"/>
        <w:rPr>
          <w:sz w:val="28"/>
          <w:szCs w:val="28"/>
        </w:rPr>
      </w:pPr>
      <w:r>
        <w:rPr>
          <w:sz w:val="28"/>
          <w:szCs w:val="28"/>
        </w:rPr>
        <w:t xml:space="preserve">- </w:t>
      </w:r>
      <w:r w:rsidR="008F531B" w:rsidRPr="008F531B">
        <w:rPr>
          <w:sz w:val="28"/>
          <w:szCs w:val="28"/>
        </w:rPr>
        <w:t xml:space="preserve">соблюдение конфиденциальности информации ограниченного доступа; </w:t>
      </w:r>
    </w:p>
    <w:p w14:paraId="39B50F7C" w14:textId="1842C85B" w:rsidR="008F531B" w:rsidRDefault="00466227" w:rsidP="008F531B">
      <w:pPr>
        <w:pStyle w:val="justify"/>
        <w:spacing w:after="0"/>
        <w:rPr>
          <w:sz w:val="28"/>
          <w:szCs w:val="28"/>
        </w:rPr>
      </w:pPr>
      <w:r>
        <w:rPr>
          <w:sz w:val="28"/>
          <w:szCs w:val="28"/>
        </w:rPr>
        <w:t xml:space="preserve">- </w:t>
      </w:r>
      <w:r w:rsidR="008F531B" w:rsidRPr="008F531B">
        <w:rPr>
          <w:sz w:val="28"/>
          <w:szCs w:val="28"/>
        </w:rPr>
        <w:t>реализацию права на доступ к информации.</w:t>
      </w:r>
    </w:p>
    <w:p w14:paraId="06C1D094" w14:textId="2AD73C60" w:rsidR="008F531B" w:rsidRPr="008F531B" w:rsidRDefault="008F531B" w:rsidP="008F531B">
      <w:pPr>
        <w:pStyle w:val="justify"/>
        <w:spacing w:after="0"/>
        <w:rPr>
          <w:sz w:val="28"/>
          <w:szCs w:val="28"/>
        </w:rPr>
      </w:pPr>
      <w:r w:rsidRPr="008F531B">
        <w:rPr>
          <w:sz w:val="28"/>
          <w:szCs w:val="28"/>
        </w:rPr>
        <w:lastRenderedPageBreak/>
        <w:t>4.</w:t>
      </w:r>
      <w:r w:rsidR="00314319">
        <w:rPr>
          <w:sz w:val="28"/>
          <w:szCs w:val="28"/>
        </w:rPr>
        <w:t>6</w:t>
      </w:r>
      <w:r w:rsidRPr="008F531B">
        <w:rPr>
          <w:sz w:val="28"/>
          <w:szCs w:val="28"/>
        </w:rPr>
        <w:t xml:space="preserve">.2. Для защиты персональных данных </w:t>
      </w:r>
      <w:r w:rsidR="00466227">
        <w:rPr>
          <w:sz w:val="28"/>
          <w:szCs w:val="28"/>
        </w:rPr>
        <w:t>Оператор</w:t>
      </w:r>
      <w:r w:rsidR="00466227" w:rsidRPr="008F531B">
        <w:rPr>
          <w:sz w:val="28"/>
          <w:szCs w:val="28"/>
        </w:rPr>
        <w:t xml:space="preserve"> </w:t>
      </w:r>
      <w:r w:rsidRPr="008F531B">
        <w:rPr>
          <w:sz w:val="28"/>
          <w:szCs w:val="28"/>
        </w:rPr>
        <w:t xml:space="preserve">принимает необходимые предусмотренные законом меры (включая, но не ограничиваясь): </w:t>
      </w:r>
    </w:p>
    <w:p w14:paraId="546B5F7C" w14:textId="54C2253D" w:rsidR="008F531B" w:rsidRPr="008F531B" w:rsidRDefault="00570BA1" w:rsidP="008F531B">
      <w:pPr>
        <w:pStyle w:val="justify"/>
        <w:spacing w:after="0"/>
        <w:rPr>
          <w:sz w:val="28"/>
          <w:szCs w:val="28"/>
        </w:rPr>
      </w:pPr>
      <w:r>
        <w:rPr>
          <w:sz w:val="28"/>
          <w:szCs w:val="28"/>
        </w:rPr>
        <w:t xml:space="preserve">- </w:t>
      </w:r>
      <w:r w:rsidR="008F531B" w:rsidRPr="008F531B">
        <w:rPr>
          <w:sz w:val="28"/>
          <w:szCs w:val="28"/>
        </w:rPr>
        <w:t xml:space="preserve">ограничивает и </w:t>
      </w:r>
      <w:r w:rsidR="008F531B" w:rsidRPr="00C93C18">
        <w:rPr>
          <w:sz w:val="28"/>
          <w:szCs w:val="28"/>
        </w:rPr>
        <w:t>регламентирует состав работников</w:t>
      </w:r>
      <w:r w:rsidR="008F531B" w:rsidRPr="008F531B">
        <w:rPr>
          <w:sz w:val="28"/>
          <w:szCs w:val="28"/>
        </w:rPr>
        <w:t xml:space="preserve">,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 </w:t>
      </w:r>
    </w:p>
    <w:p w14:paraId="363AE7D9" w14:textId="73339135" w:rsidR="008F531B" w:rsidRPr="008F531B" w:rsidRDefault="00570BA1" w:rsidP="008F531B">
      <w:pPr>
        <w:pStyle w:val="justify"/>
        <w:spacing w:after="0"/>
        <w:rPr>
          <w:sz w:val="28"/>
          <w:szCs w:val="28"/>
        </w:rPr>
      </w:pPr>
      <w:r>
        <w:rPr>
          <w:sz w:val="28"/>
          <w:szCs w:val="28"/>
        </w:rPr>
        <w:t xml:space="preserve">- </w:t>
      </w:r>
      <w:r w:rsidR="008F531B" w:rsidRPr="00C93C18">
        <w:rPr>
          <w:sz w:val="28"/>
          <w:szCs w:val="28"/>
        </w:rPr>
        <w:t>обеспечивает условия для хранения документов, содержащих</w:t>
      </w:r>
      <w:r w:rsidR="008F531B" w:rsidRPr="008F531B">
        <w:rPr>
          <w:sz w:val="28"/>
          <w:szCs w:val="28"/>
        </w:rPr>
        <w:t xml:space="preserve"> персональные данные, в ограниченном доступе; </w:t>
      </w:r>
    </w:p>
    <w:p w14:paraId="1D32A1C2" w14:textId="3DE26291" w:rsidR="008F531B" w:rsidRPr="008F531B" w:rsidRDefault="00570BA1" w:rsidP="008F531B">
      <w:pPr>
        <w:pStyle w:val="justify"/>
        <w:spacing w:after="0"/>
        <w:rPr>
          <w:sz w:val="28"/>
          <w:szCs w:val="28"/>
        </w:rPr>
      </w:pPr>
      <w:r>
        <w:rPr>
          <w:sz w:val="28"/>
          <w:szCs w:val="28"/>
        </w:rPr>
        <w:t xml:space="preserve">- </w:t>
      </w:r>
      <w:r w:rsidR="008F531B" w:rsidRPr="008F531B">
        <w:rPr>
          <w:sz w:val="28"/>
          <w:szCs w:val="28"/>
        </w:rPr>
        <w:t xml:space="preserve">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и др.); </w:t>
      </w:r>
    </w:p>
    <w:p w14:paraId="3A7451DD" w14:textId="71226C43" w:rsidR="008F531B" w:rsidRPr="008F531B" w:rsidRDefault="00570BA1" w:rsidP="008F531B">
      <w:pPr>
        <w:pStyle w:val="justify"/>
        <w:spacing w:after="0"/>
        <w:rPr>
          <w:sz w:val="28"/>
          <w:szCs w:val="28"/>
        </w:rPr>
      </w:pPr>
      <w:r>
        <w:rPr>
          <w:sz w:val="28"/>
          <w:szCs w:val="28"/>
        </w:rPr>
        <w:t xml:space="preserve">- </w:t>
      </w:r>
      <w:r w:rsidR="008F531B" w:rsidRPr="008F531B">
        <w:rPr>
          <w:sz w:val="28"/>
          <w:szCs w:val="28"/>
        </w:rPr>
        <w:t xml:space="preserve">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 </w:t>
      </w:r>
    </w:p>
    <w:p w14:paraId="08801676" w14:textId="19451F04" w:rsidR="008F531B" w:rsidRDefault="00570BA1" w:rsidP="008F531B">
      <w:pPr>
        <w:pStyle w:val="justify"/>
        <w:spacing w:after="0"/>
        <w:rPr>
          <w:sz w:val="28"/>
          <w:szCs w:val="28"/>
        </w:rPr>
      </w:pPr>
      <w:r>
        <w:rPr>
          <w:sz w:val="28"/>
          <w:szCs w:val="28"/>
        </w:rPr>
        <w:t xml:space="preserve">- </w:t>
      </w:r>
      <w:r w:rsidR="008F531B" w:rsidRPr="008F531B">
        <w:rPr>
          <w:sz w:val="28"/>
          <w:szCs w:val="28"/>
        </w:rPr>
        <w:t>внедряет программные и технические средства защиты информации в электронном виде</w:t>
      </w:r>
      <w:r w:rsidR="00C93C18">
        <w:rPr>
          <w:sz w:val="28"/>
          <w:szCs w:val="28"/>
        </w:rPr>
        <w:t>.</w:t>
      </w:r>
    </w:p>
    <w:p w14:paraId="1291735C" w14:textId="463391B3" w:rsidR="008F531B" w:rsidRPr="008F531B" w:rsidRDefault="008F531B" w:rsidP="008F531B">
      <w:pPr>
        <w:pStyle w:val="justify"/>
        <w:spacing w:after="0"/>
        <w:rPr>
          <w:sz w:val="28"/>
          <w:szCs w:val="28"/>
        </w:rPr>
      </w:pPr>
      <w:r w:rsidRPr="008F531B">
        <w:rPr>
          <w:sz w:val="28"/>
          <w:szCs w:val="28"/>
        </w:rPr>
        <w:t>4.</w:t>
      </w:r>
      <w:r w:rsidR="00314319">
        <w:rPr>
          <w:sz w:val="28"/>
          <w:szCs w:val="28"/>
        </w:rPr>
        <w:t>6</w:t>
      </w:r>
      <w:r w:rsidRPr="008F531B">
        <w:rPr>
          <w:sz w:val="28"/>
          <w:szCs w:val="28"/>
        </w:rPr>
        <w:t xml:space="preserve">.3. Для защиты персональных данных при их обработке в информационных системах </w:t>
      </w:r>
      <w:r w:rsidR="00466227">
        <w:rPr>
          <w:sz w:val="28"/>
          <w:szCs w:val="28"/>
        </w:rPr>
        <w:t>Оператор</w:t>
      </w:r>
      <w:r w:rsidR="00466227" w:rsidRPr="008F531B">
        <w:rPr>
          <w:sz w:val="28"/>
          <w:szCs w:val="28"/>
        </w:rPr>
        <w:t xml:space="preserve"> </w:t>
      </w:r>
      <w:r w:rsidRPr="008F531B">
        <w:rPr>
          <w:sz w:val="28"/>
          <w:szCs w:val="28"/>
        </w:rPr>
        <w:t xml:space="preserve">проводит необходимые предусмотренные законом мероприятия (включая, но не ограничиваясь): </w:t>
      </w:r>
    </w:p>
    <w:p w14:paraId="7E2F82B6" w14:textId="2E5BC072" w:rsidR="008F531B" w:rsidRDefault="00570BA1" w:rsidP="008F531B">
      <w:pPr>
        <w:pStyle w:val="justify"/>
        <w:spacing w:after="0"/>
        <w:rPr>
          <w:sz w:val="28"/>
          <w:szCs w:val="28"/>
        </w:rPr>
      </w:pPr>
      <w:r>
        <w:rPr>
          <w:sz w:val="28"/>
          <w:szCs w:val="28"/>
        </w:rPr>
        <w:t xml:space="preserve">- </w:t>
      </w:r>
      <w:r w:rsidR="008F531B" w:rsidRPr="008F531B">
        <w:rPr>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11D02228" w14:textId="3104E10B" w:rsidR="008F531B" w:rsidRPr="008F531B" w:rsidRDefault="00570BA1" w:rsidP="008F531B">
      <w:pPr>
        <w:pStyle w:val="justify"/>
        <w:spacing w:after="0"/>
        <w:rPr>
          <w:sz w:val="28"/>
          <w:szCs w:val="28"/>
        </w:rPr>
      </w:pPr>
      <w:r>
        <w:rPr>
          <w:sz w:val="28"/>
          <w:szCs w:val="28"/>
        </w:rPr>
        <w:t xml:space="preserve">- </w:t>
      </w:r>
      <w:r w:rsidR="008F531B" w:rsidRPr="008F531B">
        <w:rPr>
          <w:sz w:val="28"/>
          <w:szCs w:val="28"/>
        </w:rPr>
        <w:t xml:space="preserve">обнаружение фактов несанкционированного доступа к персональным данным и принятие мер; </w:t>
      </w:r>
    </w:p>
    <w:p w14:paraId="2DD3E015" w14:textId="00D366AA" w:rsidR="008F531B" w:rsidRPr="008F531B" w:rsidRDefault="00570BA1" w:rsidP="008F531B">
      <w:pPr>
        <w:pStyle w:val="justify"/>
        <w:spacing w:after="0"/>
        <w:rPr>
          <w:sz w:val="28"/>
          <w:szCs w:val="28"/>
        </w:rPr>
      </w:pPr>
      <w:r w:rsidRPr="00C93C18">
        <w:rPr>
          <w:sz w:val="28"/>
          <w:szCs w:val="28"/>
        </w:rPr>
        <w:t xml:space="preserve">- </w:t>
      </w:r>
      <w:r w:rsidR="008F531B" w:rsidRPr="00C93C18">
        <w:rPr>
          <w:sz w:val="28"/>
          <w:szCs w:val="28"/>
        </w:rPr>
        <w:t>установление правил доступа к персональным данным, обрабатываемым в информационной системе персональных данных, а также обеспечение</w:t>
      </w:r>
      <w:r w:rsidR="008F531B" w:rsidRPr="008F531B">
        <w:rPr>
          <w:sz w:val="28"/>
          <w:szCs w:val="28"/>
        </w:rPr>
        <w:t xml:space="preserve"> регистрации и учета всех действий, совершаемых с персональными данными в информационной системе персональных данных. </w:t>
      </w:r>
    </w:p>
    <w:p w14:paraId="3448470B" w14:textId="59ABC25B" w:rsidR="008F531B" w:rsidRPr="008F531B" w:rsidRDefault="008F531B" w:rsidP="008F531B">
      <w:pPr>
        <w:pStyle w:val="justify"/>
        <w:spacing w:after="0"/>
        <w:rPr>
          <w:sz w:val="28"/>
          <w:szCs w:val="28"/>
        </w:rPr>
      </w:pPr>
      <w:r w:rsidRPr="008F531B">
        <w:rPr>
          <w:sz w:val="28"/>
          <w:szCs w:val="28"/>
        </w:rPr>
        <w:t>4.</w:t>
      </w:r>
      <w:r w:rsidR="00314319">
        <w:rPr>
          <w:sz w:val="28"/>
          <w:szCs w:val="28"/>
        </w:rPr>
        <w:t>6</w:t>
      </w:r>
      <w:r w:rsidRPr="008F531B">
        <w:rPr>
          <w:sz w:val="28"/>
          <w:szCs w:val="28"/>
        </w:rPr>
        <w:t xml:space="preserve">.4. </w:t>
      </w:r>
      <w:r w:rsidR="00466227">
        <w:rPr>
          <w:sz w:val="28"/>
          <w:szCs w:val="28"/>
        </w:rPr>
        <w:t>Оператор</w:t>
      </w:r>
      <w:r w:rsidRPr="008F531B">
        <w:rPr>
          <w:sz w:val="28"/>
          <w:szCs w:val="28"/>
        </w:rPr>
        <w:t xml:space="preserve"> </w:t>
      </w:r>
      <w:r w:rsidR="00466227" w:rsidRPr="00C93C18">
        <w:rPr>
          <w:sz w:val="28"/>
          <w:szCs w:val="28"/>
        </w:rPr>
        <w:t xml:space="preserve">назначает </w:t>
      </w:r>
      <w:r w:rsidRPr="00C93C18">
        <w:rPr>
          <w:sz w:val="28"/>
          <w:szCs w:val="28"/>
        </w:rPr>
        <w:t>лиц, ответственны</w:t>
      </w:r>
      <w:r w:rsidR="00466227" w:rsidRPr="00C93C18">
        <w:rPr>
          <w:sz w:val="28"/>
          <w:szCs w:val="28"/>
        </w:rPr>
        <w:t>х</w:t>
      </w:r>
      <w:r w:rsidRPr="00C93C18">
        <w:rPr>
          <w:sz w:val="28"/>
          <w:szCs w:val="28"/>
        </w:rPr>
        <w:t xml:space="preserve"> за организацию обработки персональных данных.</w:t>
      </w:r>
      <w:r w:rsidRPr="008F531B">
        <w:rPr>
          <w:sz w:val="28"/>
          <w:szCs w:val="28"/>
        </w:rPr>
        <w:t xml:space="preserve"> </w:t>
      </w:r>
    </w:p>
    <w:p w14:paraId="1828D64B" w14:textId="6E99993F" w:rsidR="008F531B" w:rsidRPr="008F531B" w:rsidRDefault="008F531B" w:rsidP="008F531B">
      <w:pPr>
        <w:pStyle w:val="justify"/>
        <w:spacing w:after="0"/>
        <w:rPr>
          <w:sz w:val="28"/>
          <w:szCs w:val="28"/>
        </w:rPr>
      </w:pPr>
      <w:r w:rsidRPr="008F531B">
        <w:rPr>
          <w:sz w:val="28"/>
          <w:szCs w:val="28"/>
        </w:rPr>
        <w:t>4.</w:t>
      </w:r>
      <w:r w:rsidR="00314319">
        <w:rPr>
          <w:sz w:val="28"/>
          <w:szCs w:val="28"/>
        </w:rPr>
        <w:t>6</w:t>
      </w:r>
      <w:r w:rsidRPr="008F531B">
        <w:rPr>
          <w:sz w:val="28"/>
          <w:szCs w:val="28"/>
        </w:rPr>
        <w:t xml:space="preserve">.5. </w:t>
      </w:r>
      <w:r w:rsidR="00DC7D29">
        <w:rPr>
          <w:sz w:val="28"/>
          <w:szCs w:val="28"/>
        </w:rPr>
        <w:t>Оператор</w:t>
      </w:r>
      <w:r w:rsidRPr="008F531B">
        <w:rPr>
          <w:sz w:val="28"/>
          <w:szCs w:val="28"/>
        </w:rPr>
        <w:t xml:space="preserve"> </w:t>
      </w:r>
      <w:r w:rsidR="00DC7D29" w:rsidRPr="008F531B">
        <w:rPr>
          <w:sz w:val="28"/>
          <w:szCs w:val="28"/>
        </w:rPr>
        <w:t>принима</w:t>
      </w:r>
      <w:r w:rsidR="00DC7D29">
        <w:rPr>
          <w:sz w:val="28"/>
          <w:szCs w:val="28"/>
        </w:rPr>
        <w:t>ет</w:t>
      </w:r>
      <w:r w:rsidR="00DC7D29" w:rsidRPr="008F531B">
        <w:rPr>
          <w:sz w:val="28"/>
          <w:szCs w:val="28"/>
        </w:rPr>
        <w:t xml:space="preserve"> </w:t>
      </w:r>
      <w:r w:rsidRPr="008F531B">
        <w:rPr>
          <w:sz w:val="28"/>
          <w:szCs w:val="28"/>
        </w:rPr>
        <w:t xml:space="preserve">иные меры, направленные на обеспечение выполнения </w:t>
      </w:r>
      <w:r w:rsidR="00DC7D29">
        <w:rPr>
          <w:sz w:val="28"/>
          <w:szCs w:val="28"/>
        </w:rPr>
        <w:t>Оператором</w:t>
      </w:r>
      <w:r w:rsidR="00DC7D29" w:rsidRPr="008F531B">
        <w:rPr>
          <w:sz w:val="28"/>
          <w:szCs w:val="28"/>
        </w:rPr>
        <w:t xml:space="preserve"> </w:t>
      </w:r>
      <w:r w:rsidRPr="008F531B">
        <w:rPr>
          <w:sz w:val="28"/>
          <w:szCs w:val="28"/>
        </w:rPr>
        <w:t>обязанностей в сфере персональных данных, предусмотренных действующим законодательством Республики Беларусь.</w:t>
      </w:r>
    </w:p>
    <w:p w14:paraId="09118C91" w14:textId="4812E941" w:rsidR="006830A4" w:rsidRPr="008121CC" w:rsidRDefault="008F531B" w:rsidP="008121CC">
      <w:pPr>
        <w:pStyle w:val="y3"/>
        <w:spacing w:after="0"/>
        <w:jc w:val="left"/>
        <w:rPr>
          <w:b/>
          <w:bCs/>
          <w:sz w:val="28"/>
          <w:szCs w:val="28"/>
        </w:rPr>
      </w:pPr>
      <w:r w:rsidRPr="008121CC">
        <w:rPr>
          <w:b/>
          <w:bCs/>
          <w:sz w:val="28"/>
          <w:szCs w:val="28"/>
        </w:rPr>
        <w:t>ГЛАВА 5</w:t>
      </w:r>
      <w:r w:rsidR="008121CC" w:rsidRPr="008121CC">
        <w:rPr>
          <w:b/>
          <w:bCs/>
          <w:sz w:val="28"/>
          <w:szCs w:val="28"/>
        </w:rPr>
        <w:t>.</w:t>
      </w:r>
      <w:r w:rsidRPr="008121CC">
        <w:rPr>
          <w:b/>
          <w:bCs/>
          <w:sz w:val="28"/>
          <w:szCs w:val="28"/>
        </w:rPr>
        <w:t xml:space="preserve"> АКТУАЛИЗАЦИЯ, </w:t>
      </w:r>
      <w:r w:rsidR="006830A4" w:rsidRPr="008121CC">
        <w:rPr>
          <w:b/>
          <w:bCs/>
          <w:sz w:val="28"/>
          <w:szCs w:val="28"/>
        </w:rPr>
        <w:t xml:space="preserve">ВНЕСЕНИЕ </w:t>
      </w:r>
      <w:r w:rsidRPr="008121CC">
        <w:rPr>
          <w:b/>
          <w:bCs/>
          <w:sz w:val="28"/>
          <w:szCs w:val="28"/>
        </w:rPr>
        <w:t>ИСПРАВЛЕНИ</w:t>
      </w:r>
      <w:r w:rsidR="006830A4" w:rsidRPr="008121CC">
        <w:rPr>
          <w:b/>
          <w:bCs/>
          <w:sz w:val="28"/>
          <w:szCs w:val="28"/>
        </w:rPr>
        <w:t>Й</w:t>
      </w:r>
      <w:r w:rsidRPr="008121CC">
        <w:rPr>
          <w:b/>
          <w:bCs/>
          <w:sz w:val="28"/>
          <w:szCs w:val="28"/>
        </w:rPr>
        <w:t>, УДАЛЕНИЕ И УНИЧТОЖЕНИЕ ПЕРСОНАЛЬНЫХ ДАННЫХ, ОТВЕТЫ НА ЗАПРОСЫ СУБЪЕКТОВ</w:t>
      </w:r>
      <w:r w:rsidR="006830A4" w:rsidRPr="008121CC">
        <w:rPr>
          <w:b/>
          <w:bCs/>
          <w:sz w:val="28"/>
          <w:szCs w:val="28"/>
        </w:rPr>
        <w:t xml:space="preserve"> ПЕРСОНАЛЬНЫХ ДАННЫХ </w:t>
      </w:r>
    </w:p>
    <w:p w14:paraId="7854A088" w14:textId="78F1096B" w:rsidR="008F531B" w:rsidRDefault="006830A4" w:rsidP="006830A4">
      <w:pPr>
        <w:pStyle w:val="justify"/>
        <w:spacing w:after="0"/>
        <w:rPr>
          <w:sz w:val="28"/>
          <w:szCs w:val="28"/>
        </w:rPr>
      </w:pPr>
      <w:r w:rsidRPr="006830A4">
        <w:rPr>
          <w:sz w:val="28"/>
          <w:szCs w:val="28"/>
        </w:rPr>
        <w:t xml:space="preserve">5.1. Субъект персональных данных вправе отозвать свое согласие на обработку персональных данных посредством подачи </w:t>
      </w:r>
      <w:r w:rsidRPr="003B1B8C">
        <w:rPr>
          <w:color w:val="000000" w:themeColor="text1"/>
          <w:sz w:val="28"/>
          <w:szCs w:val="28"/>
        </w:rPr>
        <w:t xml:space="preserve">Оператору заявления </w:t>
      </w:r>
      <w:r w:rsidRPr="006830A4">
        <w:rPr>
          <w:sz w:val="28"/>
          <w:szCs w:val="28"/>
        </w:rPr>
        <w:t>в письменной форме, направленного заказным почтовым отправлением</w:t>
      </w:r>
      <w:r w:rsidR="0061703D">
        <w:rPr>
          <w:sz w:val="28"/>
          <w:szCs w:val="28"/>
        </w:rPr>
        <w:t xml:space="preserve"> на адрес Оператора</w:t>
      </w:r>
      <w:r w:rsidRPr="006830A4">
        <w:rPr>
          <w:sz w:val="28"/>
          <w:szCs w:val="28"/>
        </w:rPr>
        <w:t xml:space="preserve"> либо в форме электронного документа</w:t>
      </w:r>
      <w:r w:rsidR="003B1B8C">
        <w:rPr>
          <w:sz w:val="28"/>
          <w:szCs w:val="28"/>
        </w:rPr>
        <w:t xml:space="preserve"> на адрес электронной почты Оператора</w:t>
      </w:r>
      <w:r w:rsidRPr="006830A4">
        <w:rPr>
          <w:sz w:val="28"/>
          <w:szCs w:val="28"/>
        </w:rPr>
        <w:t>.</w:t>
      </w:r>
    </w:p>
    <w:p w14:paraId="428B121A" w14:textId="77777777" w:rsidR="006830A4" w:rsidRPr="00266C73" w:rsidRDefault="006830A4" w:rsidP="006830A4">
      <w:pPr>
        <w:pStyle w:val="justify"/>
        <w:spacing w:after="0"/>
        <w:rPr>
          <w:color w:val="000000" w:themeColor="text1"/>
          <w:sz w:val="28"/>
          <w:szCs w:val="28"/>
        </w:rPr>
      </w:pPr>
      <w:r w:rsidRPr="00266C73">
        <w:rPr>
          <w:color w:val="000000" w:themeColor="text1"/>
          <w:sz w:val="28"/>
          <w:szCs w:val="28"/>
        </w:rPr>
        <w:t xml:space="preserve">Заявление должно содержать: </w:t>
      </w:r>
    </w:p>
    <w:p w14:paraId="72252081" w14:textId="1357D2A4" w:rsidR="006830A4" w:rsidRPr="00266C73" w:rsidRDefault="006830A4" w:rsidP="006830A4">
      <w:pPr>
        <w:pStyle w:val="justify"/>
        <w:spacing w:after="0"/>
        <w:rPr>
          <w:sz w:val="28"/>
          <w:szCs w:val="28"/>
        </w:rPr>
      </w:pPr>
      <w:r w:rsidRPr="00266C73">
        <w:rPr>
          <w:sz w:val="28"/>
          <w:szCs w:val="28"/>
        </w:rPr>
        <w:lastRenderedPageBreak/>
        <w:t>- фамилию, собственное имя, отчество (если таковое имеется) субъекта персональных данных, адрес его места жительства (места пребывания);</w:t>
      </w:r>
    </w:p>
    <w:p w14:paraId="7B156FDF" w14:textId="206C4050" w:rsidR="006830A4" w:rsidRPr="00266C73" w:rsidRDefault="006830A4" w:rsidP="006830A4">
      <w:pPr>
        <w:pStyle w:val="justify"/>
        <w:spacing w:after="0"/>
        <w:rPr>
          <w:sz w:val="28"/>
          <w:szCs w:val="28"/>
        </w:rPr>
      </w:pPr>
      <w:r w:rsidRPr="00266C73">
        <w:rPr>
          <w:sz w:val="28"/>
          <w:szCs w:val="28"/>
        </w:rPr>
        <w:t>- дату рождения субъекта персональных данных;</w:t>
      </w:r>
    </w:p>
    <w:p w14:paraId="2B388D29" w14:textId="3AADC249" w:rsidR="006830A4" w:rsidRDefault="006830A4" w:rsidP="006830A4">
      <w:pPr>
        <w:pStyle w:val="justify"/>
        <w:spacing w:after="0"/>
        <w:rPr>
          <w:sz w:val="28"/>
          <w:szCs w:val="28"/>
        </w:rPr>
      </w:pPr>
      <w:r w:rsidRPr="00266C73">
        <w:rPr>
          <w:sz w:val="28"/>
          <w:szCs w:val="28"/>
        </w:rPr>
        <w:t>- паспортные данные или данные иного документа, удостоверяющего личность</w:t>
      </w:r>
      <w:r w:rsidRPr="003E421C">
        <w:rPr>
          <w:sz w:val="28"/>
          <w:szCs w:val="28"/>
        </w:rPr>
        <w:t xml:space="preserve"> </w:t>
      </w:r>
      <w:r>
        <w:rPr>
          <w:sz w:val="28"/>
          <w:szCs w:val="28"/>
        </w:rPr>
        <w:t>(</w:t>
      </w:r>
      <w:r w:rsidRPr="003E421C">
        <w:rPr>
          <w:sz w:val="28"/>
          <w:szCs w:val="28"/>
        </w:rPr>
        <w:t xml:space="preserve">серия, номер, </w:t>
      </w:r>
      <w:r w:rsidR="00266C73">
        <w:rPr>
          <w:sz w:val="28"/>
          <w:szCs w:val="28"/>
        </w:rPr>
        <w:t xml:space="preserve">идентификационный номер, </w:t>
      </w:r>
      <w:r w:rsidRPr="003E421C">
        <w:rPr>
          <w:sz w:val="28"/>
          <w:szCs w:val="28"/>
        </w:rPr>
        <w:t>дата выдачи, наименование органа, выдавшего документ, и др.)</w:t>
      </w:r>
      <w:r w:rsidRPr="006830A4">
        <w:rPr>
          <w:sz w:val="28"/>
          <w:szCs w:val="28"/>
        </w:rPr>
        <w:t>,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0071DB9E" w14:textId="77777777" w:rsidR="006830A4" w:rsidRPr="006830A4" w:rsidRDefault="006830A4" w:rsidP="006830A4">
      <w:pPr>
        <w:pStyle w:val="justify"/>
        <w:spacing w:after="0"/>
        <w:rPr>
          <w:sz w:val="28"/>
          <w:szCs w:val="28"/>
        </w:rPr>
      </w:pPr>
      <w:r w:rsidRPr="006830A4">
        <w:rPr>
          <w:sz w:val="28"/>
          <w:szCs w:val="28"/>
        </w:rPr>
        <w:t>-</w:t>
      </w:r>
      <w:r w:rsidRPr="006830A4">
        <w:rPr>
          <w:sz w:val="28"/>
          <w:szCs w:val="28"/>
        </w:rPr>
        <w:tab/>
        <w:t>изложение сути требований субъекта персональных данных;</w:t>
      </w:r>
    </w:p>
    <w:p w14:paraId="538E429B" w14:textId="77777777" w:rsidR="006830A4" w:rsidRPr="006830A4" w:rsidRDefault="006830A4" w:rsidP="006830A4">
      <w:pPr>
        <w:pStyle w:val="justify"/>
        <w:spacing w:after="0"/>
        <w:rPr>
          <w:sz w:val="28"/>
          <w:szCs w:val="28"/>
        </w:rPr>
      </w:pPr>
      <w:r w:rsidRPr="006830A4">
        <w:rPr>
          <w:sz w:val="28"/>
          <w:szCs w:val="28"/>
        </w:rPr>
        <w:t>-</w:t>
      </w:r>
      <w:r w:rsidRPr="006830A4">
        <w:rPr>
          <w:sz w:val="28"/>
          <w:szCs w:val="28"/>
        </w:rPr>
        <w:tab/>
        <w:t>личную подпись либо электронную цифровую подпись субъекта</w:t>
      </w:r>
      <w:r>
        <w:rPr>
          <w:sz w:val="28"/>
          <w:szCs w:val="28"/>
        </w:rPr>
        <w:t xml:space="preserve"> </w:t>
      </w:r>
      <w:r w:rsidRPr="006830A4">
        <w:rPr>
          <w:sz w:val="28"/>
          <w:szCs w:val="28"/>
        </w:rPr>
        <w:t xml:space="preserve">персональных данных. </w:t>
      </w:r>
    </w:p>
    <w:p w14:paraId="139E0A41" w14:textId="1F18CBE0" w:rsidR="006830A4" w:rsidRPr="006830A4" w:rsidRDefault="006830A4" w:rsidP="006830A4">
      <w:pPr>
        <w:pStyle w:val="justify"/>
        <w:spacing w:after="0"/>
        <w:rPr>
          <w:sz w:val="28"/>
          <w:szCs w:val="28"/>
        </w:rPr>
      </w:pPr>
      <w:r w:rsidRPr="006830A4">
        <w:rPr>
          <w:sz w:val="28"/>
          <w:szCs w:val="28"/>
        </w:rPr>
        <w:t>Оператор в течение 15 дней после получения заявления прекращает обработку персональных данных (</w:t>
      </w:r>
      <w:r w:rsidR="0061703D">
        <w:rPr>
          <w:sz w:val="28"/>
          <w:szCs w:val="28"/>
        </w:rPr>
        <w:t>е</w:t>
      </w:r>
      <w:r w:rsidRPr="006830A4">
        <w:rPr>
          <w:sz w:val="28"/>
          <w:szCs w:val="28"/>
        </w:rPr>
        <w:t xml:space="preserve">сли нет оснований для обработки, согласно законодательству), осуществляет их удаление, при отсутствии технической возможности удаления - принимает меры по недопущению дальнейшей обработки персональных данных, включая их блокировку, и уведомляет об этом субъекта персональных данных. </w:t>
      </w:r>
    </w:p>
    <w:p w14:paraId="2A77707F" w14:textId="67C6704E" w:rsidR="006830A4" w:rsidRDefault="006830A4" w:rsidP="006830A4">
      <w:pPr>
        <w:pStyle w:val="justify"/>
        <w:spacing w:after="0"/>
        <w:rPr>
          <w:sz w:val="28"/>
          <w:szCs w:val="28"/>
        </w:rPr>
      </w:pPr>
      <w:r w:rsidRPr="006830A4">
        <w:rPr>
          <w:sz w:val="28"/>
          <w:szCs w:val="28"/>
        </w:rPr>
        <w:t xml:space="preserve">5.2. Субъект персональных данных вправе получить у Оператора информацию, касающуюся обработки своих персональных данных, посредством подачи Оператору заявления в порядке, предусмотренном в п. 5.1. Положения. Оператор </w:t>
      </w:r>
      <w:r w:rsidR="00C23927">
        <w:rPr>
          <w:sz w:val="28"/>
          <w:szCs w:val="28"/>
        </w:rPr>
        <w:t>рассматривает заявление субъекта персональных данных в порядке, установленном законодательством Республики Беларусь для рассмотрения обращений</w:t>
      </w:r>
      <w:r w:rsidRPr="006830A4">
        <w:rPr>
          <w:sz w:val="28"/>
          <w:szCs w:val="28"/>
        </w:rPr>
        <w:t>.</w:t>
      </w:r>
    </w:p>
    <w:p w14:paraId="3EA6DE1F" w14:textId="27CAA879" w:rsidR="006830A4" w:rsidRPr="006830A4" w:rsidRDefault="006830A4" w:rsidP="006830A4">
      <w:pPr>
        <w:pStyle w:val="justify"/>
        <w:spacing w:after="0"/>
        <w:rPr>
          <w:sz w:val="28"/>
          <w:szCs w:val="28"/>
        </w:rPr>
      </w:pPr>
      <w:r w:rsidRPr="006830A4">
        <w:rPr>
          <w:sz w:val="28"/>
          <w:szCs w:val="28"/>
        </w:rPr>
        <w:t xml:space="preserve">5.2.1. Запрашиваемая субъектом персональных данных информация не предоставляется: </w:t>
      </w:r>
    </w:p>
    <w:p w14:paraId="7922E7CC" w14:textId="3A94A78A" w:rsidR="006830A4" w:rsidRDefault="006830A4" w:rsidP="006830A4">
      <w:pPr>
        <w:pStyle w:val="justify"/>
        <w:spacing w:after="0"/>
        <w:rPr>
          <w:sz w:val="28"/>
          <w:szCs w:val="28"/>
        </w:rPr>
      </w:pPr>
      <w:r w:rsidRPr="006830A4">
        <w:rPr>
          <w:sz w:val="28"/>
          <w:szCs w:val="28"/>
        </w:rPr>
        <w:t>-</w:t>
      </w:r>
      <w:r>
        <w:rPr>
          <w:sz w:val="28"/>
          <w:szCs w:val="28"/>
        </w:rPr>
        <w:t xml:space="preserve"> </w:t>
      </w:r>
      <w:r w:rsidRPr="006830A4">
        <w:rPr>
          <w:sz w:val="28"/>
          <w:szCs w:val="28"/>
        </w:rPr>
        <w:t xml:space="preserve">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w:t>
      </w:r>
      <w:r w:rsidR="00C23927" w:rsidRPr="0014620D">
        <w:rPr>
          <w:sz w:val="28"/>
          <w:szCs w:val="28"/>
        </w:rPr>
        <w:t>информационно-телекоммуникационной сети Интернет</w:t>
      </w:r>
      <w:r w:rsidRPr="006830A4">
        <w:rPr>
          <w:sz w:val="28"/>
          <w:szCs w:val="28"/>
        </w:rPr>
        <w:t>;</w:t>
      </w:r>
    </w:p>
    <w:p w14:paraId="711EB7EB" w14:textId="04D28430" w:rsidR="006830A4" w:rsidRDefault="006830A4" w:rsidP="006830A4">
      <w:pPr>
        <w:pStyle w:val="justify"/>
        <w:spacing w:after="0"/>
        <w:rPr>
          <w:sz w:val="28"/>
          <w:szCs w:val="28"/>
        </w:rPr>
      </w:pPr>
      <w:r w:rsidRPr="006830A4">
        <w:rPr>
          <w:sz w:val="28"/>
          <w:szCs w:val="28"/>
        </w:rPr>
        <w:t>-</w:t>
      </w:r>
      <w:r>
        <w:rPr>
          <w:sz w:val="28"/>
          <w:szCs w:val="28"/>
        </w:rPr>
        <w:t xml:space="preserve"> </w:t>
      </w:r>
      <w:r w:rsidRPr="006830A4">
        <w:rPr>
          <w:sz w:val="28"/>
          <w:szCs w:val="28"/>
        </w:rPr>
        <w:t>если обработка персональных данных осуществляется:</w:t>
      </w:r>
    </w:p>
    <w:p w14:paraId="0CD84FB9" w14:textId="49EF6051" w:rsidR="006830A4" w:rsidRPr="006830A4" w:rsidRDefault="006830A4" w:rsidP="006830A4">
      <w:pPr>
        <w:pStyle w:val="justify"/>
        <w:spacing w:after="0"/>
        <w:rPr>
          <w:sz w:val="28"/>
          <w:szCs w:val="28"/>
        </w:rPr>
      </w:pPr>
      <w:r>
        <w:rPr>
          <w:sz w:val="28"/>
          <w:szCs w:val="28"/>
        </w:rPr>
        <w:t xml:space="preserve">- </w:t>
      </w:r>
      <w:r w:rsidRPr="006830A4">
        <w:rPr>
          <w:sz w:val="28"/>
          <w:szCs w:val="28"/>
        </w:rPr>
        <w:t xml:space="preserve">в соответствии с законодательством о государственной статистике; </w:t>
      </w:r>
    </w:p>
    <w:p w14:paraId="1B25C895" w14:textId="61F1AE9A" w:rsidR="006830A4" w:rsidRDefault="006830A4" w:rsidP="006830A4">
      <w:pPr>
        <w:pStyle w:val="justify"/>
        <w:spacing w:after="0"/>
        <w:rPr>
          <w:sz w:val="28"/>
          <w:szCs w:val="28"/>
        </w:rPr>
      </w:pPr>
      <w:r>
        <w:rPr>
          <w:sz w:val="28"/>
          <w:szCs w:val="28"/>
        </w:rPr>
        <w:t xml:space="preserve">- </w:t>
      </w:r>
      <w:r w:rsidRPr="006830A4">
        <w:rPr>
          <w:sz w:val="28"/>
          <w:szCs w:val="28"/>
        </w:rP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14:paraId="0FC43698" w14:textId="071AAAA4" w:rsidR="006830A4" w:rsidRDefault="006830A4" w:rsidP="006830A4">
      <w:pPr>
        <w:pStyle w:val="justify"/>
        <w:spacing w:after="0"/>
        <w:rPr>
          <w:sz w:val="28"/>
          <w:szCs w:val="28"/>
        </w:rPr>
      </w:pPr>
      <w:r w:rsidRPr="006830A4">
        <w:rPr>
          <w:sz w:val="28"/>
          <w:szCs w:val="28"/>
        </w:rPr>
        <w:t>-в соответствии с законодательством об оперативно-розыскной деятельности,</w:t>
      </w:r>
      <w:r>
        <w:rPr>
          <w:sz w:val="28"/>
          <w:szCs w:val="28"/>
        </w:rPr>
        <w:t xml:space="preserve"> </w:t>
      </w:r>
      <w:r w:rsidRPr="006830A4">
        <w:rPr>
          <w:sz w:val="28"/>
          <w:szCs w:val="28"/>
        </w:rPr>
        <w:t>процессуально-исполнительным</w:t>
      </w:r>
      <w:r>
        <w:rPr>
          <w:sz w:val="28"/>
          <w:szCs w:val="28"/>
        </w:rPr>
        <w:t xml:space="preserve"> законодательством </w:t>
      </w:r>
      <w:r w:rsidRPr="006830A4">
        <w:rPr>
          <w:sz w:val="28"/>
          <w:szCs w:val="28"/>
        </w:rPr>
        <w:t>об административных</w:t>
      </w:r>
      <w:r>
        <w:rPr>
          <w:sz w:val="28"/>
          <w:szCs w:val="28"/>
        </w:rPr>
        <w:t xml:space="preserve"> правонарушениях, </w:t>
      </w:r>
      <w:r w:rsidRPr="006830A4">
        <w:rPr>
          <w:sz w:val="28"/>
          <w:szCs w:val="28"/>
        </w:rPr>
        <w:t>уголовно-процессуальным,</w:t>
      </w:r>
      <w:r>
        <w:rPr>
          <w:sz w:val="28"/>
          <w:szCs w:val="28"/>
        </w:rPr>
        <w:t xml:space="preserve"> </w:t>
      </w:r>
      <w:r w:rsidRPr="006830A4">
        <w:rPr>
          <w:sz w:val="28"/>
          <w:szCs w:val="28"/>
        </w:rPr>
        <w:t>уголовно-исполнительным</w:t>
      </w:r>
      <w:r>
        <w:rPr>
          <w:sz w:val="28"/>
          <w:szCs w:val="28"/>
        </w:rPr>
        <w:t xml:space="preserve"> законодательством</w:t>
      </w:r>
      <w:r w:rsidRPr="006830A4">
        <w:rPr>
          <w:sz w:val="28"/>
          <w:szCs w:val="28"/>
        </w:rPr>
        <w:t>;</w:t>
      </w:r>
    </w:p>
    <w:p w14:paraId="64D5E2B2" w14:textId="77777777" w:rsidR="006830A4" w:rsidRPr="006830A4" w:rsidRDefault="006830A4" w:rsidP="006830A4">
      <w:pPr>
        <w:pStyle w:val="justify"/>
        <w:spacing w:after="0"/>
        <w:rPr>
          <w:sz w:val="28"/>
          <w:szCs w:val="28"/>
        </w:rPr>
      </w:pPr>
      <w:r w:rsidRPr="006830A4">
        <w:rPr>
          <w:sz w:val="28"/>
          <w:szCs w:val="28"/>
        </w:rPr>
        <w:t>-</w:t>
      </w:r>
      <w:r w:rsidRPr="006830A4">
        <w:rPr>
          <w:sz w:val="28"/>
          <w:szCs w:val="28"/>
        </w:rPr>
        <w:tab/>
        <w:t>по вопросам ведения криминалистических учетов;</w:t>
      </w:r>
    </w:p>
    <w:p w14:paraId="7C66AED0" w14:textId="77777777" w:rsidR="006830A4" w:rsidRPr="006830A4" w:rsidRDefault="006830A4" w:rsidP="006830A4">
      <w:pPr>
        <w:pStyle w:val="justify"/>
        <w:spacing w:after="0"/>
        <w:rPr>
          <w:sz w:val="28"/>
          <w:szCs w:val="28"/>
        </w:rPr>
      </w:pPr>
      <w:r w:rsidRPr="006830A4">
        <w:rPr>
          <w:sz w:val="28"/>
          <w:szCs w:val="28"/>
        </w:rPr>
        <w:t>-</w:t>
      </w:r>
      <w:r w:rsidRPr="006830A4">
        <w:rPr>
          <w:sz w:val="28"/>
          <w:szCs w:val="28"/>
        </w:rPr>
        <w:tab/>
        <w:t>в иных случаях, предусмотренных законодательными актами.</w:t>
      </w:r>
    </w:p>
    <w:p w14:paraId="5586B139" w14:textId="13AD8273" w:rsidR="00C23927" w:rsidRDefault="006830A4" w:rsidP="00C23927">
      <w:pPr>
        <w:pStyle w:val="justify"/>
        <w:spacing w:after="0"/>
        <w:rPr>
          <w:sz w:val="28"/>
          <w:szCs w:val="28"/>
        </w:rPr>
      </w:pPr>
      <w:r w:rsidRPr="006830A4">
        <w:rPr>
          <w:sz w:val="28"/>
          <w:szCs w:val="28"/>
        </w:rPr>
        <w:lastRenderedPageBreak/>
        <w:t xml:space="preserve">5.3. Субъект персональных данных вправе требовать от Оператора внесения изменений в свои персональные данные в случае, если они являются неполными, устаревшими или неточными, посредством подачи Оператору заявления в порядке, предусмотренном в п. 5.1. Положения, с приложением документов (заверенных в установленном порядке копий), подтверждающих необходимость внесения таких изменений. </w:t>
      </w:r>
      <w:r w:rsidR="00C23927" w:rsidRPr="006830A4">
        <w:rPr>
          <w:sz w:val="28"/>
          <w:szCs w:val="28"/>
        </w:rPr>
        <w:t xml:space="preserve">Оператор </w:t>
      </w:r>
      <w:r w:rsidR="00C23927">
        <w:rPr>
          <w:sz w:val="28"/>
          <w:szCs w:val="28"/>
        </w:rPr>
        <w:t>рассматривает заявление субъекта персональных данных в порядке, установленном законодательством Республики Беларусь для рассмотрения обращений</w:t>
      </w:r>
      <w:r w:rsidR="00C23927" w:rsidRPr="006830A4">
        <w:rPr>
          <w:sz w:val="28"/>
          <w:szCs w:val="28"/>
        </w:rPr>
        <w:t>.</w:t>
      </w:r>
    </w:p>
    <w:p w14:paraId="73AABCFF" w14:textId="22A18D7F" w:rsidR="00C23927" w:rsidRDefault="006830A4" w:rsidP="00C23927">
      <w:pPr>
        <w:pStyle w:val="justify"/>
        <w:spacing w:after="0"/>
        <w:rPr>
          <w:sz w:val="28"/>
          <w:szCs w:val="28"/>
        </w:rPr>
      </w:pPr>
      <w:r w:rsidRPr="006830A4">
        <w:rPr>
          <w:sz w:val="28"/>
          <w:szCs w:val="28"/>
        </w:rPr>
        <w:t xml:space="preserve">5.4. 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 посредством подачи Оператору заявления в порядке, предусмотренном в п. 5.1. Положения. Оператор </w:t>
      </w:r>
      <w:r w:rsidR="00C23927">
        <w:rPr>
          <w:sz w:val="28"/>
          <w:szCs w:val="28"/>
        </w:rPr>
        <w:t>рассматривает заявление субъекта персональных данных в порядке, установленном законодательством Республики Беларусь для рассмотрения обращений</w:t>
      </w:r>
      <w:r w:rsidR="00C23927" w:rsidRPr="006830A4">
        <w:rPr>
          <w:sz w:val="28"/>
          <w:szCs w:val="28"/>
        </w:rPr>
        <w:t>.</w:t>
      </w:r>
    </w:p>
    <w:p w14:paraId="2510FC78" w14:textId="02FE0DC6" w:rsidR="006830A4" w:rsidRDefault="006830A4" w:rsidP="006830A4">
      <w:pPr>
        <w:pStyle w:val="justify"/>
        <w:spacing w:after="0"/>
        <w:rPr>
          <w:sz w:val="28"/>
          <w:szCs w:val="28"/>
        </w:rPr>
      </w:pPr>
      <w:r w:rsidRPr="006830A4">
        <w:rPr>
          <w:sz w:val="28"/>
          <w:szCs w:val="28"/>
        </w:rPr>
        <w:t xml:space="preserve">Запрашиваемая субъектом персональных данных информация не предоставляется в случаях, предусмотренных </w:t>
      </w:r>
      <w:proofErr w:type="spellStart"/>
      <w:r w:rsidRPr="006830A4">
        <w:rPr>
          <w:sz w:val="28"/>
          <w:szCs w:val="28"/>
        </w:rPr>
        <w:t>пп</w:t>
      </w:r>
      <w:proofErr w:type="spellEnd"/>
      <w:r w:rsidRPr="006830A4">
        <w:rPr>
          <w:sz w:val="28"/>
          <w:szCs w:val="28"/>
        </w:rPr>
        <w:t>. 5.2.1. Положения,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14:paraId="7022BC59" w14:textId="256850B2" w:rsidR="006830A4" w:rsidRPr="006830A4" w:rsidRDefault="006830A4" w:rsidP="00C23927">
      <w:pPr>
        <w:pStyle w:val="justify"/>
        <w:spacing w:after="0"/>
        <w:rPr>
          <w:sz w:val="28"/>
          <w:szCs w:val="28"/>
        </w:rPr>
      </w:pPr>
      <w:r w:rsidRPr="006830A4">
        <w:rPr>
          <w:sz w:val="28"/>
          <w:szCs w:val="28"/>
        </w:rPr>
        <w:t xml:space="preserve">5.5. Субъект персональных данных вправе требовать от Оператора прекращения обработки своих персональных данных, включая их удаление, при отсутствии оснований для обработки, посредством подачи Оператору заявления в порядке, предусмотренном в п. 5.1. Положения. </w:t>
      </w:r>
      <w:r w:rsidR="00C23927" w:rsidRPr="006830A4">
        <w:rPr>
          <w:sz w:val="28"/>
          <w:szCs w:val="28"/>
        </w:rPr>
        <w:t xml:space="preserve">Оператор </w:t>
      </w:r>
      <w:r w:rsidR="00C23927">
        <w:rPr>
          <w:sz w:val="28"/>
          <w:szCs w:val="28"/>
        </w:rPr>
        <w:t xml:space="preserve">рассматривает заявление субъекта персональных данных в порядке, установленном законодательством Республики Беларусь для рассмотрения обращений и </w:t>
      </w:r>
      <w:r w:rsidRPr="006830A4">
        <w:rPr>
          <w:sz w:val="28"/>
          <w:szCs w:val="28"/>
        </w:rPr>
        <w:t xml:space="preserve">прекращает обработку персональных данных, осуществляет их удаление, при отсутствии технической возможности удаления - принимает меры по недопущению дальнейшей обработки персональных данных, включая их блокировку, и уведомляет об этом субъекта персональных данных в тот же срок. </w:t>
      </w:r>
    </w:p>
    <w:p w14:paraId="667F3073" w14:textId="03BCA08F" w:rsidR="006830A4" w:rsidRDefault="006830A4" w:rsidP="006830A4">
      <w:pPr>
        <w:pStyle w:val="justify"/>
        <w:spacing w:after="0"/>
        <w:rPr>
          <w:sz w:val="28"/>
          <w:szCs w:val="28"/>
        </w:rPr>
      </w:pPr>
      <w:r w:rsidRPr="006830A4">
        <w:rPr>
          <w:sz w:val="28"/>
          <w:szCs w:val="28"/>
        </w:rPr>
        <w:t>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Законом и иными законодательными актами, в том числе</w:t>
      </w:r>
      <w:r w:rsidR="00DC7D29">
        <w:rPr>
          <w:sz w:val="28"/>
          <w:szCs w:val="28"/>
        </w:rPr>
        <w:t>,</w:t>
      </w:r>
      <w:r w:rsidRPr="006830A4">
        <w:rPr>
          <w:sz w:val="28"/>
          <w:szCs w:val="28"/>
        </w:rPr>
        <w:t xml:space="preserve"> если они являются необходимыми для заявленных целей их обработки, с уведомлением об этом субъекта персональных данных в пятнадцатидневный срок.</w:t>
      </w:r>
    </w:p>
    <w:p w14:paraId="359C2072" w14:textId="4C07EB69" w:rsidR="0061703D" w:rsidRPr="0061703D" w:rsidRDefault="006830A4" w:rsidP="0061703D">
      <w:pPr>
        <w:pStyle w:val="justify"/>
        <w:spacing w:after="0"/>
        <w:rPr>
          <w:sz w:val="28"/>
          <w:szCs w:val="28"/>
        </w:rPr>
      </w:pPr>
      <w:r w:rsidRPr="006830A4">
        <w:rPr>
          <w:sz w:val="28"/>
          <w:szCs w:val="28"/>
        </w:rPr>
        <w:t xml:space="preserve">5.6. Субъект персональных данных вправе обжаловать </w:t>
      </w:r>
      <w:r w:rsidR="0061703D">
        <w:rPr>
          <w:sz w:val="28"/>
          <w:szCs w:val="28"/>
        </w:rPr>
        <w:t xml:space="preserve">действия </w:t>
      </w:r>
      <w:r w:rsidRPr="006830A4">
        <w:rPr>
          <w:sz w:val="28"/>
          <w:szCs w:val="28"/>
        </w:rPr>
        <w:t xml:space="preserve">(бездействие) и решения Оператора, нарушающие его права при </w:t>
      </w:r>
      <w:r w:rsidR="0061703D">
        <w:rPr>
          <w:sz w:val="28"/>
          <w:szCs w:val="28"/>
        </w:rPr>
        <w:t xml:space="preserve">обработке </w:t>
      </w:r>
      <w:r w:rsidRPr="006830A4">
        <w:rPr>
          <w:sz w:val="28"/>
          <w:szCs w:val="28"/>
        </w:rPr>
        <w:t>персональных данных, в уполномоченный орган по защите прав</w:t>
      </w:r>
      <w:r w:rsidR="0061703D">
        <w:rPr>
          <w:sz w:val="28"/>
          <w:szCs w:val="28"/>
        </w:rPr>
        <w:t xml:space="preserve"> субъектов </w:t>
      </w:r>
      <w:r w:rsidR="0061703D" w:rsidRPr="0061703D">
        <w:rPr>
          <w:sz w:val="28"/>
          <w:szCs w:val="28"/>
        </w:rPr>
        <w:t xml:space="preserve">персональных данных в порядке, предусмотренном законодательством об обращениях граждан и юридических лиц. </w:t>
      </w:r>
    </w:p>
    <w:p w14:paraId="64ACFB32" w14:textId="0D200BD0" w:rsidR="0061703D" w:rsidRPr="006830A4" w:rsidRDefault="0061703D" w:rsidP="0061703D">
      <w:pPr>
        <w:pStyle w:val="justify"/>
        <w:spacing w:after="0"/>
        <w:rPr>
          <w:sz w:val="28"/>
          <w:szCs w:val="28"/>
        </w:rPr>
      </w:pPr>
      <w:r w:rsidRPr="0061703D">
        <w:rPr>
          <w:sz w:val="28"/>
          <w:szCs w:val="28"/>
        </w:rPr>
        <w:t>5.7.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Оператором и субъектом персональных данных или законодательством</w:t>
      </w:r>
      <w:r w:rsidR="00DC7D29">
        <w:rPr>
          <w:sz w:val="28"/>
          <w:szCs w:val="28"/>
        </w:rPr>
        <w:t xml:space="preserve"> Республики Беларусь</w:t>
      </w:r>
      <w:r w:rsidRPr="0061703D">
        <w:rPr>
          <w:sz w:val="28"/>
          <w:szCs w:val="28"/>
        </w:rPr>
        <w:t>.</w:t>
      </w:r>
    </w:p>
    <w:p w14:paraId="106F4FFC" w14:textId="290983AD" w:rsidR="0061703D" w:rsidRPr="00C23927" w:rsidRDefault="0061703D" w:rsidP="00C23927">
      <w:pPr>
        <w:pStyle w:val="y3"/>
        <w:spacing w:after="0"/>
        <w:jc w:val="left"/>
        <w:rPr>
          <w:b/>
          <w:bCs/>
          <w:sz w:val="28"/>
          <w:szCs w:val="28"/>
        </w:rPr>
      </w:pPr>
      <w:r w:rsidRPr="00C23927">
        <w:rPr>
          <w:b/>
          <w:bCs/>
          <w:sz w:val="28"/>
          <w:szCs w:val="28"/>
        </w:rPr>
        <w:lastRenderedPageBreak/>
        <w:t>ГЛАВА6</w:t>
      </w:r>
      <w:r w:rsidR="00C23927">
        <w:rPr>
          <w:b/>
          <w:bCs/>
          <w:sz w:val="28"/>
          <w:szCs w:val="28"/>
        </w:rPr>
        <w:t>.</w:t>
      </w:r>
      <w:r w:rsidRPr="00C23927">
        <w:rPr>
          <w:b/>
          <w:bCs/>
          <w:sz w:val="28"/>
          <w:szCs w:val="28"/>
        </w:rPr>
        <w:t xml:space="preserve"> ЗАКЛЮЧИТЕЛЬНЫЕ ПОЛОЖЕНИЯ</w:t>
      </w:r>
    </w:p>
    <w:p w14:paraId="170FEB3D" w14:textId="77777777" w:rsidR="0061703D" w:rsidRPr="0061703D" w:rsidRDefault="0061703D" w:rsidP="0061703D">
      <w:pPr>
        <w:pStyle w:val="justify"/>
        <w:spacing w:after="0"/>
        <w:rPr>
          <w:sz w:val="28"/>
          <w:szCs w:val="28"/>
        </w:rPr>
      </w:pPr>
      <w:r w:rsidRPr="0061703D">
        <w:rPr>
          <w:sz w:val="28"/>
          <w:szCs w:val="28"/>
        </w:rPr>
        <w:t xml:space="preserve">6.1. Вопросы, касающиеся обработки персональных данных, не закрепленные в Положении, регулируются законодательством Республики Беларусь. </w:t>
      </w:r>
    </w:p>
    <w:p w14:paraId="58C03B35" w14:textId="6D2B9FB2" w:rsidR="0061703D" w:rsidRPr="0061703D" w:rsidRDefault="0061703D" w:rsidP="0061703D">
      <w:pPr>
        <w:pStyle w:val="justify"/>
        <w:spacing w:after="0"/>
        <w:rPr>
          <w:sz w:val="28"/>
          <w:szCs w:val="28"/>
        </w:rPr>
      </w:pPr>
      <w:r w:rsidRPr="0061703D">
        <w:rPr>
          <w:sz w:val="28"/>
          <w:szCs w:val="28"/>
        </w:rPr>
        <w:t xml:space="preserve">6.2. В случае если </w:t>
      </w:r>
      <w:r w:rsidR="00EC79D7">
        <w:rPr>
          <w:sz w:val="28"/>
          <w:szCs w:val="28"/>
        </w:rPr>
        <w:t>настоящее</w:t>
      </w:r>
      <w:r w:rsidRPr="0061703D">
        <w:rPr>
          <w:sz w:val="28"/>
          <w:szCs w:val="28"/>
        </w:rPr>
        <w:t xml:space="preserve"> Положени</w:t>
      </w:r>
      <w:r w:rsidR="00EC79D7">
        <w:rPr>
          <w:sz w:val="28"/>
          <w:szCs w:val="28"/>
        </w:rPr>
        <w:t>е в какой-либо части</w:t>
      </w:r>
      <w:r w:rsidRPr="0061703D">
        <w:rPr>
          <w:sz w:val="28"/>
          <w:szCs w:val="28"/>
        </w:rPr>
        <w:t xml:space="preserve"> признается противоречащим законодательству</w:t>
      </w:r>
      <w:r w:rsidR="00DC7D29">
        <w:rPr>
          <w:sz w:val="28"/>
          <w:szCs w:val="28"/>
        </w:rPr>
        <w:t xml:space="preserve"> Республики Беларусь</w:t>
      </w:r>
      <w:r w:rsidRPr="0061703D">
        <w:rPr>
          <w:sz w:val="28"/>
          <w:szCs w:val="28"/>
        </w:rPr>
        <w:t xml:space="preserve">, остальные положения, соответствующие законодательству, остаются в силе и являются действительными, а любое недействительное положение будет считаться удаленным/измененным в той мере, в какой это необходимо для обеспечения его соответствию законодательству. </w:t>
      </w:r>
    </w:p>
    <w:p w14:paraId="19FE3F90" w14:textId="61AC34FF" w:rsidR="0061703D" w:rsidRPr="00034AB2" w:rsidRDefault="0061703D" w:rsidP="0061703D">
      <w:pPr>
        <w:pStyle w:val="justify"/>
        <w:spacing w:after="0"/>
        <w:rPr>
          <w:sz w:val="28"/>
          <w:szCs w:val="28"/>
        </w:rPr>
      </w:pPr>
      <w:r w:rsidRPr="0061703D">
        <w:rPr>
          <w:sz w:val="28"/>
          <w:szCs w:val="28"/>
        </w:rPr>
        <w:t>6.3. Положение является внутренним документов Оператора. Оператор, при необходимости, имеет право по своему усмотрению в одностороннем порядке изменять и/или дополнять условия Положения без предварительного и/или последующего уведомления субъектов персональных данных.</w:t>
      </w:r>
    </w:p>
    <w:p w14:paraId="794FB5D2" w14:textId="5F0FB30B" w:rsidR="008F531B" w:rsidRDefault="008F531B" w:rsidP="008F531B"/>
    <w:sectPr w:rsidR="008F531B" w:rsidSect="00E638E4">
      <w:headerReference w:type="default" r:id="rId13"/>
      <w:footerReference w:type="default" r:id="rId14"/>
      <w:pgSz w:w="11906" w:h="16838"/>
      <w:pgMar w:top="851"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9D97" w14:textId="77777777" w:rsidR="00692557" w:rsidRDefault="00692557" w:rsidP="00692557">
      <w:pPr>
        <w:spacing w:after="0" w:line="240" w:lineRule="auto"/>
      </w:pPr>
      <w:r>
        <w:separator/>
      </w:r>
    </w:p>
  </w:endnote>
  <w:endnote w:type="continuationSeparator" w:id="0">
    <w:p w14:paraId="16DAA25B" w14:textId="77777777" w:rsidR="00692557" w:rsidRDefault="00692557" w:rsidP="0069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 w:author="Кондак Дарья Александровна" w:date="2022-02-11T12:24:00Z"/>
  <w:sdt>
    <w:sdtPr>
      <w:id w:val="1650945972"/>
      <w:docPartObj>
        <w:docPartGallery w:val="Page Numbers (Bottom of Page)"/>
        <w:docPartUnique/>
      </w:docPartObj>
    </w:sdtPr>
    <w:sdtEndPr/>
    <w:sdtContent>
      <w:customXmlInsRangeEnd w:id="5"/>
      <w:p w14:paraId="0667AE62" w14:textId="68C92EFD" w:rsidR="00EC79D7" w:rsidRDefault="00EC79D7">
        <w:pPr>
          <w:pStyle w:val="af0"/>
          <w:jc w:val="center"/>
          <w:rPr>
            <w:ins w:id="6" w:author="Кондак Дарья Александровна" w:date="2022-02-11T12:24:00Z"/>
          </w:rPr>
        </w:pPr>
        <w:ins w:id="7" w:author="Кондак Дарья Александровна" w:date="2022-02-11T12:24:00Z">
          <w:r>
            <w:fldChar w:fldCharType="begin"/>
          </w:r>
          <w:r>
            <w:instrText>PAGE   \* MERGEFORMAT</w:instrText>
          </w:r>
          <w:r>
            <w:fldChar w:fldCharType="separate"/>
          </w:r>
          <w:r>
            <w:t>2</w:t>
          </w:r>
          <w:r>
            <w:fldChar w:fldCharType="end"/>
          </w:r>
        </w:ins>
      </w:p>
      <w:customXmlInsRangeStart w:id="8" w:author="Кондак Дарья Александровна" w:date="2022-02-11T12:24:00Z"/>
    </w:sdtContent>
  </w:sdt>
  <w:customXmlInsRangeEnd w:id="8"/>
  <w:p w14:paraId="7757FF63" w14:textId="77777777" w:rsidR="00EC79D7" w:rsidRDefault="00EC79D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9C12" w14:textId="77777777" w:rsidR="00692557" w:rsidRDefault="00692557" w:rsidP="00692557">
      <w:pPr>
        <w:spacing w:after="0" w:line="240" w:lineRule="auto"/>
      </w:pPr>
      <w:r>
        <w:separator/>
      </w:r>
    </w:p>
  </w:footnote>
  <w:footnote w:type="continuationSeparator" w:id="0">
    <w:p w14:paraId="1AB335B8" w14:textId="77777777" w:rsidR="00692557" w:rsidRDefault="00692557" w:rsidP="0069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0B6B" w14:textId="42FCADB3" w:rsidR="00692557" w:rsidRPr="00692557" w:rsidRDefault="00692557" w:rsidP="00692557">
    <w:pPr>
      <w:pStyle w:val="ae"/>
      <w:jc w:val="right"/>
      <w:rPr>
        <w:rFonts w:ascii="Times New Roman" w:hAnsi="Times New Roman" w:cs="Times New Roman"/>
        <w:sz w:val="24"/>
        <w:szCs w:val="24"/>
      </w:rPr>
    </w:pPr>
    <w:r w:rsidRPr="00692557">
      <w:rPr>
        <w:rFonts w:ascii="Times New Roman" w:hAnsi="Times New Roman" w:cs="Times New Roman"/>
        <w:sz w:val="24"/>
        <w:szCs w:val="24"/>
      </w:rPr>
      <w:t>Приложение 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ндак Дарья Александровна">
    <w15:presenceInfo w15:providerId="AD" w15:userId="S-1-5-21-172638548-661507331-4210016138-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C6C"/>
    <w:rsid w:val="0000052F"/>
    <w:rsid w:val="000749F2"/>
    <w:rsid w:val="000B06D2"/>
    <w:rsid w:val="000F72E0"/>
    <w:rsid w:val="00131B1D"/>
    <w:rsid w:val="00261C9C"/>
    <w:rsid w:val="00266C73"/>
    <w:rsid w:val="00314319"/>
    <w:rsid w:val="00325F85"/>
    <w:rsid w:val="003540CF"/>
    <w:rsid w:val="00376DDB"/>
    <w:rsid w:val="00382D03"/>
    <w:rsid w:val="003867DF"/>
    <w:rsid w:val="003B1B8C"/>
    <w:rsid w:val="003C5C9E"/>
    <w:rsid w:val="003E421C"/>
    <w:rsid w:val="003E6F2F"/>
    <w:rsid w:val="003F39F5"/>
    <w:rsid w:val="00466227"/>
    <w:rsid w:val="004730A9"/>
    <w:rsid w:val="004A137B"/>
    <w:rsid w:val="004C32FF"/>
    <w:rsid w:val="00521617"/>
    <w:rsid w:val="00570BA1"/>
    <w:rsid w:val="00574214"/>
    <w:rsid w:val="00583846"/>
    <w:rsid w:val="005916DC"/>
    <w:rsid w:val="005B1506"/>
    <w:rsid w:val="005F5011"/>
    <w:rsid w:val="00612794"/>
    <w:rsid w:val="0061703D"/>
    <w:rsid w:val="006248FF"/>
    <w:rsid w:val="00677137"/>
    <w:rsid w:val="006830A4"/>
    <w:rsid w:val="00692557"/>
    <w:rsid w:val="00696F27"/>
    <w:rsid w:val="006E0636"/>
    <w:rsid w:val="006E2565"/>
    <w:rsid w:val="00743DB2"/>
    <w:rsid w:val="00767CD6"/>
    <w:rsid w:val="00773C6C"/>
    <w:rsid w:val="007D7B03"/>
    <w:rsid w:val="008121CC"/>
    <w:rsid w:val="00823923"/>
    <w:rsid w:val="00862762"/>
    <w:rsid w:val="00881F2B"/>
    <w:rsid w:val="008F531B"/>
    <w:rsid w:val="00937120"/>
    <w:rsid w:val="00960B8D"/>
    <w:rsid w:val="009849C2"/>
    <w:rsid w:val="009B1106"/>
    <w:rsid w:val="009D771A"/>
    <w:rsid w:val="009F314B"/>
    <w:rsid w:val="00A55707"/>
    <w:rsid w:val="00AD4DC1"/>
    <w:rsid w:val="00AD796D"/>
    <w:rsid w:val="00B33B35"/>
    <w:rsid w:val="00B408F5"/>
    <w:rsid w:val="00B52BB2"/>
    <w:rsid w:val="00B968F1"/>
    <w:rsid w:val="00BD0634"/>
    <w:rsid w:val="00C23927"/>
    <w:rsid w:val="00C93C18"/>
    <w:rsid w:val="00CD109B"/>
    <w:rsid w:val="00D00E7A"/>
    <w:rsid w:val="00D64997"/>
    <w:rsid w:val="00D66137"/>
    <w:rsid w:val="00D82CA8"/>
    <w:rsid w:val="00DC7D29"/>
    <w:rsid w:val="00DF1274"/>
    <w:rsid w:val="00E20437"/>
    <w:rsid w:val="00E34F41"/>
    <w:rsid w:val="00E35743"/>
    <w:rsid w:val="00E638E4"/>
    <w:rsid w:val="00E93E15"/>
    <w:rsid w:val="00EC79D7"/>
    <w:rsid w:val="00F308CB"/>
    <w:rsid w:val="00F4320A"/>
    <w:rsid w:val="00FA08A1"/>
    <w:rsid w:val="00FA7A1C"/>
    <w:rsid w:val="00FF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A12E"/>
  <w15:docId w15:val="{1C43714C-F4C7-4FE1-B24F-8D15B8F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67DF"/>
    <w:rPr>
      <w:color w:val="0038C8"/>
      <w:u w:val="single"/>
    </w:rPr>
  </w:style>
  <w:style w:type="paragraph" w:customStyle="1" w:styleId="margt">
    <w:name w:val="marg_t"/>
    <w:basedOn w:val="a"/>
    <w:rsid w:val="003867DF"/>
    <w:pPr>
      <w:spacing w:before="160" w:line="240" w:lineRule="auto"/>
      <w:ind w:firstLine="567"/>
    </w:pPr>
    <w:rPr>
      <w:rFonts w:ascii="Times New Roman" w:hAnsi="Times New Roman" w:cs="Times New Roman"/>
      <w:sz w:val="24"/>
      <w:szCs w:val="24"/>
    </w:rPr>
  </w:style>
  <w:style w:type="paragraph" w:customStyle="1" w:styleId="justify">
    <w:name w:val="justify"/>
    <w:basedOn w:val="a"/>
    <w:rsid w:val="003867DF"/>
    <w:pPr>
      <w:spacing w:line="240" w:lineRule="auto"/>
      <w:ind w:firstLine="567"/>
      <w:jc w:val="both"/>
    </w:pPr>
    <w:rPr>
      <w:rFonts w:ascii="Times New Roman" w:hAnsi="Times New Roman" w:cs="Times New Roman"/>
      <w:sz w:val="24"/>
      <w:szCs w:val="24"/>
    </w:rPr>
  </w:style>
  <w:style w:type="paragraph" w:customStyle="1" w:styleId="prikazorg">
    <w:name w:val="prikaz_org"/>
    <w:basedOn w:val="a"/>
    <w:rsid w:val="003867DF"/>
    <w:pPr>
      <w:spacing w:after="0" w:line="240" w:lineRule="auto"/>
    </w:pPr>
    <w:rPr>
      <w:rFonts w:ascii="Times New Roman" w:hAnsi="Times New Roman" w:cs="Times New Roman"/>
      <w:sz w:val="24"/>
      <w:szCs w:val="24"/>
    </w:rPr>
  </w:style>
  <w:style w:type="paragraph" w:customStyle="1" w:styleId="prikaznazv">
    <w:name w:val="prikaz_nazv"/>
    <w:basedOn w:val="a"/>
    <w:rsid w:val="003867DF"/>
    <w:pPr>
      <w:spacing w:after="0" w:line="240" w:lineRule="auto"/>
    </w:pPr>
    <w:rPr>
      <w:rFonts w:ascii="Times New Roman" w:hAnsi="Times New Roman" w:cs="Times New Roman"/>
      <w:b/>
      <w:bCs/>
      <w:sz w:val="24"/>
      <w:szCs w:val="24"/>
    </w:rPr>
  </w:style>
  <w:style w:type="paragraph" w:customStyle="1" w:styleId="y3">
    <w:name w:val="y3"/>
    <w:basedOn w:val="a"/>
    <w:rsid w:val="003867DF"/>
    <w:pPr>
      <w:spacing w:before="400" w:after="400" w:line="240" w:lineRule="auto"/>
      <w:jc w:val="center"/>
    </w:pPr>
    <w:rPr>
      <w:rFonts w:ascii="Times New Roman" w:hAnsi="Times New Roman" w:cs="Times New Roman"/>
      <w:sz w:val="24"/>
      <w:szCs w:val="24"/>
    </w:rPr>
  </w:style>
  <w:style w:type="character" w:customStyle="1" w:styleId="prikazdocumenttype">
    <w:name w:val="prikaz_document_type"/>
    <w:basedOn w:val="a0"/>
    <w:rsid w:val="003867DF"/>
  </w:style>
  <w:style w:type="table" w:styleId="a4">
    <w:name w:val="Table Grid"/>
    <w:basedOn w:val="a1"/>
    <w:uiPriority w:val="39"/>
    <w:rsid w:val="00F3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9D771A"/>
    <w:rPr>
      <w:color w:val="954F72" w:themeColor="followedHyperlink"/>
      <w:u w:val="single"/>
    </w:rPr>
  </w:style>
  <w:style w:type="character" w:styleId="a6">
    <w:name w:val="annotation reference"/>
    <w:basedOn w:val="a0"/>
    <w:uiPriority w:val="99"/>
    <w:semiHidden/>
    <w:unhideWhenUsed/>
    <w:rsid w:val="009D771A"/>
    <w:rPr>
      <w:sz w:val="16"/>
      <w:szCs w:val="16"/>
    </w:rPr>
  </w:style>
  <w:style w:type="paragraph" w:styleId="a7">
    <w:name w:val="annotation text"/>
    <w:basedOn w:val="a"/>
    <w:link w:val="a8"/>
    <w:uiPriority w:val="99"/>
    <w:semiHidden/>
    <w:unhideWhenUsed/>
    <w:rsid w:val="009D771A"/>
    <w:pPr>
      <w:spacing w:line="240" w:lineRule="auto"/>
    </w:pPr>
    <w:rPr>
      <w:sz w:val="20"/>
      <w:szCs w:val="20"/>
    </w:rPr>
  </w:style>
  <w:style w:type="character" w:customStyle="1" w:styleId="a8">
    <w:name w:val="Текст примечания Знак"/>
    <w:basedOn w:val="a0"/>
    <w:link w:val="a7"/>
    <w:uiPriority w:val="99"/>
    <w:semiHidden/>
    <w:rsid w:val="009D771A"/>
    <w:rPr>
      <w:rFonts w:eastAsiaTheme="minorEastAsia"/>
      <w:sz w:val="20"/>
      <w:szCs w:val="20"/>
      <w:lang w:eastAsia="ru-RU"/>
    </w:rPr>
  </w:style>
  <w:style w:type="paragraph" w:styleId="a9">
    <w:name w:val="annotation subject"/>
    <w:basedOn w:val="a7"/>
    <w:next w:val="a7"/>
    <w:link w:val="aa"/>
    <w:uiPriority w:val="99"/>
    <w:semiHidden/>
    <w:unhideWhenUsed/>
    <w:rsid w:val="009D771A"/>
    <w:rPr>
      <w:b/>
      <w:bCs/>
    </w:rPr>
  </w:style>
  <w:style w:type="character" w:customStyle="1" w:styleId="aa">
    <w:name w:val="Тема примечания Знак"/>
    <w:basedOn w:val="a8"/>
    <w:link w:val="a9"/>
    <w:uiPriority w:val="99"/>
    <w:semiHidden/>
    <w:rsid w:val="009D771A"/>
    <w:rPr>
      <w:rFonts w:eastAsiaTheme="minorEastAsia"/>
      <w:b/>
      <w:bCs/>
      <w:sz w:val="20"/>
      <w:szCs w:val="20"/>
      <w:lang w:eastAsia="ru-RU"/>
    </w:rPr>
  </w:style>
  <w:style w:type="paragraph" w:styleId="ab">
    <w:name w:val="Balloon Text"/>
    <w:basedOn w:val="a"/>
    <w:link w:val="ac"/>
    <w:uiPriority w:val="99"/>
    <w:semiHidden/>
    <w:unhideWhenUsed/>
    <w:rsid w:val="009D77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771A"/>
    <w:rPr>
      <w:rFonts w:ascii="Tahoma" w:eastAsiaTheme="minorEastAsia" w:hAnsi="Tahoma" w:cs="Tahoma"/>
      <w:sz w:val="16"/>
      <w:szCs w:val="16"/>
      <w:lang w:eastAsia="ru-RU"/>
    </w:rPr>
  </w:style>
  <w:style w:type="paragraph" w:styleId="ad">
    <w:name w:val="Revision"/>
    <w:hidden/>
    <w:uiPriority w:val="99"/>
    <w:semiHidden/>
    <w:rsid w:val="00692557"/>
    <w:pPr>
      <w:spacing w:after="0" w:line="240" w:lineRule="auto"/>
    </w:pPr>
    <w:rPr>
      <w:rFonts w:eastAsiaTheme="minorEastAsia"/>
      <w:lang w:eastAsia="ru-RU"/>
    </w:rPr>
  </w:style>
  <w:style w:type="paragraph" w:styleId="ae">
    <w:name w:val="header"/>
    <w:basedOn w:val="a"/>
    <w:link w:val="af"/>
    <w:uiPriority w:val="99"/>
    <w:unhideWhenUsed/>
    <w:rsid w:val="006925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557"/>
    <w:rPr>
      <w:rFonts w:eastAsiaTheme="minorEastAsia"/>
      <w:lang w:eastAsia="ru-RU"/>
    </w:rPr>
  </w:style>
  <w:style w:type="paragraph" w:styleId="af0">
    <w:name w:val="footer"/>
    <w:basedOn w:val="a"/>
    <w:link w:val="af1"/>
    <w:uiPriority w:val="99"/>
    <w:unhideWhenUsed/>
    <w:rsid w:val="006925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5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55;&#1077;&#1088;&#1089;&#1086;&#1085;&#1072;&#1083;&#1100;&#1085;&#1099;&#1077;%20&#1076;&#1072;&#1085;&#1085;&#1099;&#1077;\tx.dll%3fd=33380&amp;a=66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er1\Desktop\&#1055;&#1077;&#1088;&#1089;&#1086;&#1085;&#1072;&#1083;&#1100;&#1085;&#1099;&#1077;%20&#1076;&#1072;&#1085;&#1085;&#1099;&#1077;\tx.dll%3fd=32170&amp;a=1" TargetMode="External"/><Relationship Id="rId12" Type="http://schemas.openxmlformats.org/officeDocument/2006/relationships/hyperlink" Target="file:///C:\Users\User1\Desktop\&#1055;&#1077;&#1088;&#1089;&#1086;&#1085;&#1072;&#1083;&#1100;&#1085;&#1099;&#1077;%20&#1076;&#1072;&#1085;&#1085;&#1099;&#1077;\tx.dll%3fd=457234&amp;a=1"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1\Desktop\&#1055;&#1077;&#1088;&#1089;&#1086;&#1085;&#1072;&#1083;&#1100;&#1085;&#1099;&#1077;%20&#1076;&#1072;&#1085;&#1085;&#1099;&#1077;\tx.dll%3fd=146109&amp;a=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1\Desktop\&#1055;&#1077;&#1088;&#1089;&#1086;&#1085;&#1072;&#1083;&#1100;&#1085;&#1099;&#1077;%20&#1076;&#1072;&#1085;&#1085;&#1099;&#1077;\tx.dll%3fd=137469&amp;a=53" TargetMode="External"/><Relationship Id="rId4" Type="http://schemas.openxmlformats.org/officeDocument/2006/relationships/webSettings" Target="webSettings.xml"/><Relationship Id="rId9" Type="http://schemas.openxmlformats.org/officeDocument/2006/relationships/hyperlink" Target="file:///C:\Users\User1\Desktop\&#1055;&#1077;&#1088;&#1089;&#1086;&#1085;&#1072;&#1083;&#1100;&#1085;&#1099;&#1077;%20&#1076;&#1072;&#1085;&#1085;&#1099;&#1077;\tx.dll%3fd=456009&amp;a=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413B-C89D-4A17-98D1-B4061585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Кондак Дарья Александровна</cp:lastModifiedBy>
  <cp:revision>39</cp:revision>
  <cp:lastPrinted>2022-02-10T13:48:00Z</cp:lastPrinted>
  <dcterms:created xsi:type="dcterms:W3CDTF">2022-01-31T17:40:00Z</dcterms:created>
  <dcterms:modified xsi:type="dcterms:W3CDTF">2022-02-24T14:31:00Z</dcterms:modified>
</cp:coreProperties>
</file>